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076" w:rsidRPr="00793E1B" w:rsidRDefault="004465DB" w:rsidP="009F6076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4465DB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99.6pt;margin-top:-17.35pt;width:4in;height:72.1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9F6076" w:rsidRPr="00641D51" w:rsidRDefault="009F6076" w:rsidP="009F6076">
                  <w:pPr>
                    <w:jc w:val="both"/>
                  </w:pPr>
                  <w:r w:rsidRPr="00166100">
                    <w:t xml:space="preserve">Приложение  к ОПОП по направлению подготовки </w:t>
                  </w:r>
                  <w:r w:rsidRPr="00166100">
                    <w:rPr>
                      <w:b/>
                    </w:rPr>
                    <w:t>38.03.04 Государствен</w:t>
                  </w:r>
                  <w:r>
                    <w:rPr>
                      <w:b/>
                    </w:rPr>
                    <w:t>н</w:t>
                  </w:r>
                  <w:r w:rsidRPr="00166100">
                    <w:rPr>
                      <w:b/>
                    </w:rPr>
                    <w:t>ое и муниципальное управление</w:t>
                  </w:r>
                  <w:r w:rsidRPr="00166100">
                    <w:t xml:space="preserve"> (уровень бакалавриата), Направленность (профиль) программы </w:t>
                  </w:r>
                  <w:r w:rsidRPr="00166100">
                    <w:rPr>
                      <w:b/>
                    </w:rPr>
                    <w:t>«Управление пожарной безопасностью»</w:t>
                  </w:r>
                  <w:r w:rsidRPr="00166100">
                    <w:t xml:space="preserve">, утв. приказом ректора ОмГА от </w:t>
                  </w:r>
                  <w:bookmarkStart w:id="0" w:name="_Hlk132615066"/>
                  <w:r w:rsidR="00C021BA"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9F6076" w:rsidRPr="00793E1B" w:rsidRDefault="009F6076" w:rsidP="009F6076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9F6076" w:rsidRPr="00793E1B" w:rsidRDefault="009F6076" w:rsidP="009F6076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9F6076" w:rsidRPr="00793E1B" w:rsidRDefault="009F6076" w:rsidP="009F6076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9F6076" w:rsidRPr="00793E1B" w:rsidRDefault="009F6076" w:rsidP="009F6076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9F6076" w:rsidRPr="00793E1B" w:rsidRDefault="009F6076" w:rsidP="009F6076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9F6076" w:rsidRPr="00793E1B" w:rsidRDefault="009F6076" w:rsidP="009F6076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9F6076" w:rsidRPr="00641D51" w:rsidRDefault="009F6076" w:rsidP="009F6076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bookmarkStart w:id="1" w:name="_Hlk132615849"/>
      <w:r w:rsidR="00C021BA" w:rsidRPr="00C021BA">
        <w:rPr>
          <w:sz w:val="28"/>
          <w:szCs w:val="28"/>
        </w:rPr>
        <w:t>Экономики и управления</w:t>
      </w:r>
      <w:bookmarkEnd w:id="1"/>
      <w:r w:rsidRPr="00C021BA">
        <w:rPr>
          <w:rFonts w:eastAsia="Courier New"/>
          <w:noProof/>
          <w:sz w:val="28"/>
          <w:szCs w:val="28"/>
          <w:lang w:bidi="ru-RU"/>
        </w:rPr>
        <w:t>»</w:t>
      </w:r>
    </w:p>
    <w:p w:rsidR="009F6076" w:rsidRPr="00793E1B" w:rsidRDefault="009F6076" w:rsidP="009F6076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9F6076" w:rsidRPr="00793E1B" w:rsidRDefault="004465DB" w:rsidP="009F6076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4465DB">
        <w:rPr>
          <w:rFonts w:eastAsia="Courier New"/>
          <w:b/>
          <w:noProof/>
          <w:color w:val="000000"/>
          <w:sz w:val="24"/>
          <w:szCs w:val="24"/>
        </w:rPr>
        <w:pict>
          <v:shape id="_x0000_s1030" type="#_x0000_t202" style="position:absolute;left:0;text-align:left;margin-left:253.15pt;margin-top:12.1pt;width:187.05pt;height:76.2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9F6076" w:rsidRPr="00C94464" w:rsidRDefault="009F6076" w:rsidP="009F6076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F6076" w:rsidRPr="00C94464" w:rsidRDefault="009F6076" w:rsidP="009F6076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E50E7C" w:rsidRPr="00C1531A" w:rsidRDefault="00E50E7C" w:rsidP="00E50E7C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E50E7C" w:rsidRPr="00C1531A" w:rsidRDefault="00E50E7C" w:rsidP="00E50E7C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9F6076" w:rsidRPr="002574C5" w:rsidRDefault="00C021BA" w:rsidP="00E50E7C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9F6076" w:rsidRPr="00793E1B" w:rsidRDefault="009F6076" w:rsidP="009F6076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9F6076" w:rsidRPr="00793E1B" w:rsidRDefault="009F6076" w:rsidP="009F6076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9F6076" w:rsidRPr="00793E1B" w:rsidRDefault="009F6076" w:rsidP="009F6076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9F6076" w:rsidRPr="00793E1B" w:rsidRDefault="009F6076" w:rsidP="009F6076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9F6076" w:rsidRPr="00793E1B" w:rsidRDefault="009F6076" w:rsidP="009F6076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F6076" w:rsidRPr="00793E1B" w:rsidRDefault="009F6076" w:rsidP="009F6076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F6076" w:rsidRDefault="009F6076" w:rsidP="009F6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6076" w:rsidRPr="00793E1B" w:rsidRDefault="009F6076" w:rsidP="009F6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6076" w:rsidRDefault="009F6076" w:rsidP="009F6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6076" w:rsidRPr="00793E1B" w:rsidRDefault="009F6076" w:rsidP="009F6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6076" w:rsidRPr="009449DF" w:rsidRDefault="009F6076" w:rsidP="009F6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РАБОЧАЯ </w:t>
      </w:r>
      <w:r w:rsidRPr="009449DF">
        <w:rPr>
          <w:rFonts w:eastAsia="SimSun"/>
          <w:kern w:val="2"/>
          <w:sz w:val="24"/>
          <w:szCs w:val="24"/>
          <w:lang w:eastAsia="hi-IN" w:bidi="hi-IN"/>
        </w:rPr>
        <w:t>ПРОГРАММАДИСЦИПЛИНЫ</w:t>
      </w:r>
    </w:p>
    <w:p w:rsidR="009F6076" w:rsidRPr="009449DF" w:rsidRDefault="009F6076" w:rsidP="009F6076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9F6076" w:rsidRPr="009449DF" w:rsidRDefault="009F6076" w:rsidP="009F6076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9449DF">
        <w:rPr>
          <w:b/>
          <w:bCs/>
          <w:caps/>
          <w:sz w:val="32"/>
          <w:szCs w:val="32"/>
        </w:rPr>
        <w:t>ОРГАНИЗАЦИЯ ПОЖАРНОЙ БЕЗОПАСНОСТИ НА ПРЕДПРИЯТИИ</w:t>
      </w:r>
    </w:p>
    <w:p w:rsidR="009F6076" w:rsidRDefault="009F6076" w:rsidP="009F607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9449DF">
        <w:rPr>
          <w:sz w:val="28"/>
          <w:szCs w:val="28"/>
        </w:rPr>
        <w:t>Б</w:t>
      </w:r>
      <w:proofErr w:type="gramStart"/>
      <w:r w:rsidRPr="009449DF">
        <w:rPr>
          <w:sz w:val="28"/>
          <w:szCs w:val="28"/>
        </w:rPr>
        <w:t>1</w:t>
      </w:r>
      <w:proofErr w:type="gramEnd"/>
      <w:r w:rsidRPr="009449DF">
        <w:rPr>
          <w:sz w:val="28"/>
          <w:szCs w:val="28"/>
        </w:rPr>
        <w:t>.В.11</w:t>
      </w:r>
    </w:p>
    <w:p w:rsidR="009F6076" w:rsidRPr="009449DF" w:rsidRDefault="009F6076" w:rsidP="009F607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9F6076" w:rsidRPr="00793E1B" w:rsidRDefault="009F6076" w:rsidP="009F607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9F6076" w:rsidRPr="00793E1B" w:rsidRDefault="009F6076" w:rsidP="009F607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9F6076" w:rsidRPr="002B4321" w:rsidRDefault="009F6076" w:rsidP="009F607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2B4321">
        <w:rPr>
          <w:rFonts w:eastAsia="Courier New"/>
          <w:sz w:val="24"/>
          <w:szCs w:val="24"/>
          <w:lang w:bidi="ru-RU"/>
        </w:rPr>
        <w:t>программа академического бакалавриата)</w:t>
      </w:r>
    </w:p>
    <w:p w:rsidR="009F6076" w:rsidRPr="002B4321" w:rsidRDefault="009F6076" w:rsidP="009F607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F6076" w:rsidRPr="002B4321" w:rsidRDefault="009F6076" w:rsidP="009F607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F6076" w:rsidRDefault="009F6076" w:rsidP="009F607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0B44EA">
        <w:rPr>
          <w:rFonts w:eastAsia="Courier New"/>
          <w:sz w:val="24"/>
          <w:szCs w:val="24"/>
          <w:lang w:bidi="ru-RU"/>
        </w:rPr>
        <w:t>Направление подготовки</w:t>
      </w:r>
      <w:r w:rsidRPr="002B4321">
        <w:rPr>
          <w:rFonts w:eastAsia="Courier New"/>
          <w:b/>
          <w:sz w:val="24"/>
          <w:szCs w:val="24"/>
          <w:lang w:bidi="ru-RU"/>
        </w:rPr>
        <w:t xml:space="preserve"> 38.03.04 Государственное и муниципальное управление</w:t>
      </w:r>
    </w:p>
    <w:p w:rsidR="009F6076" w:rsidRPr="00274B25" w:rsidRDefault="009F6076" w:rsidP="009F607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>(уровень бакалавриата)</w:t>
      </w:r>
    </w:p>
    <w:p w:rsidR="009F6076" w:rsidRPr="002B4321" w:rsidRDefault="009F6076" w:rsidP="009F607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9F6076" w:rsidRPr="002B4321" w:rsidRDefault="009F6076" w:rsidP="009F607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4321">
        <w:rPr>
          <w:rFonts w:eastAsia="Courier New"/>
          <w:sz w:val="24"/>
          <w:szCs w:val="24"/>
          <w:lang w:bidi="ru-RU"/>
        </w:rPr>
        <w:t xml:space="preserve">Направленность (профиль): </w:t>
      </w:r>
      <w:r w:rsidRPr="002B4321">
        <w:rPr>
          <w:rFonts w:eastAsia="Courier New"/>
          <w:b/>
          <w:sz w:val="24"/>
          <w:szCs w:val="24"/>
          <w:lang w:bidi="ru-RU"/>
        </w:rPr>
        <w:t xml:space="preserve">«Управление пожарной безопасностью» </w:t>
      </w:r>
    </w:p>
    <w:p w:rsidR="009F6076" w:rsidRPr="002B4321" w:rsidRDefault="009F6076" w:rsidP="009F6076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F6076" w:rsidRPr="000C562B" w:rsidRDefault="009F6076" w:rsidP="009F607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C562B">
        <w:rPr>
          <w:rFonts w:eastAsia="Courier New"/>
          <w:sz w:val="24"/>
          <w:szCs w:val="24"/>
          <w:lang w:bidi="ru-RU"/>
        </w:rPr>
        <w:t>Виды профессиональной деятельности: организационно-управленческая (основной),информационно-методическая,</w:t>
      </w:r>
      <w:r w:rsidRPr="000C562B">
        <w:rPr>
          <w:sz w:val="24"/>
          <w:szCs w:val="24"/>
        </w:rPr>
        <w:t>коммуникативная,</w:t>
      </w:r>
      <w:r w:rsidRPr="000C562B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</w:p>
    <w:p w:rsidR="00764E20" w:rsidRDefault="00764E20" w:rsidP="00764E20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23C37" w:rsidRDefault="00123C37" w:rsidP="00123C37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55BB5" w:rsidRDefault="00C55BB5" w:rsidP="00C55BB5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5" w:name="_Hlk104374542"/>
    </w:p>
    <w:p w:rsidR="00C55BB5" w:rsidRDefault="00C021BA" w:rsidP="00C55BB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2020 </w:t>
      </w:r>
      <w:r w:rsidR="00C55BB5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C55BB5" w:rsidRDefault="00AF2CDA" w:rsidP="00C55BB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C55BB5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C55BB5" w:rsidRDefault="00C55BB5" w:rsidP="00C55BB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23C37" w:rsidRDefault="00123C37" w:rsidP="00123C37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6" w:name="_GoBack"/>
      <w:bookmarkEnd w:id="6"/>
    </w:p>
    <w:p w:rsidR="00123C37" w:rsidRDefault="00123C37" w:rsidP="00123C3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123C37" w:rsidRDefault="00123C37" w:rsidP="00123C3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123C37" w:rsidRDefault="00123C37" w:rsidP="00123C3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123C37" w:rsidRDefault="00123C37" w:rsidP="00123C37">
      <w:pPr>
        <w:suppressAutoHyphens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Омск, 202</w:t>
      </w:r>
      <w:bookmarkEnd w:id="4"/>
      <w:bookmarkEnd w:id="5"/>
      <w:r w:rsidR="00C021BA">
        <w:rPr>
          <w:color w:val="000000" w:themeColor="text1"/>
          <w:sz w:val="24"/>
          <w:szCs w:val="24"/>
        </w:rPr>
        <w:t>3</w:t>
      </w:r>
    </w:p>
    <w:p w:rsidR="00DF1076" w:rsidRPr="00793E1B" w:rsidRDefault="00123C37" w:rsidP="00123C3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color w:val="000000" w:themeColor="text1"/>
          <w:sz w:val="24"/>
          <w:szCs w:val="24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2574C5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2574C5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2574C5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2574C5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2574C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2574C5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3D02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793E1B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0911D1" w:rsidRPr="00B872CE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B872CE">
        <w:rPr>
          <w:color w:val="000000"/>
          <w:spacing w:val="-3"/>
          <w:sz w:val="24"/>
          <w:szCs w:val="24"/>
          <w:lang w:eastAsia="en-US"/>
        </w:rPr>
        <w:t>Составитель:</w:t>
      </w:r>
    </w:p>
    <w:p w:rsidR="00E50E7C" w:rsidRPr="002D4D3C" w:rsidRDefault="00E50E7C" w:rsidP="00E50E7C">
      <w:pPr>
        <w:jc w:val="both"/>
        <w:rPr>
          <w:spacing w:val="-3"/>
          <w:sz w:val="24"/>
          <w:szCs w:val="24"/>
        </w:rPr>
      </w:pPr>
    </w:p>
    <w:p w:rsidR="00E50E7C" w:rsidRPr="002D4D3C" w:rsidRDefault="00E50E7C" w:rsidP="00E50E7C">
      <w:pPr>
        <w:jc w:val="both"/>
        <w:rPr>
          <w:sz w:val="24"/>
          <w:szCs w:val="24"/>
        </w:rPr>
      </w:pPr>
      <w:r w:rsidRPr="002D4D3C">
        <w:rPr>
          <w:spacing w:val="-3"/>
          <w:sz w:val="24"/>
          <w:szCs w:val="24"/>
        </w:rPr>
        <w:t>к.э.н., доцент _________________ /Сергиенко О.В./</w:t>
      </w:r>
    </w:p>
    <w:p w:rsidR="00E50E7C" w:rsidRPr="002D4D3C" w:rsidRDefault="00E50E7C" w:rsidP="00E50E7C">
      <w:pPr>
        <w:jc w:val="both"/>
        <w:rPr>
          <w:spacing w:val="-3"/>
          <w:sz w:val="24"/>
          <w:szCs w:val="24"/>
        </w:rPr>
      </w:pPr>
    </w:p>
    <w:p w:rsidR="00E50E7C" w:rsidRPr="002D4D3C" w:rsidRDefault="00E50E7C" w:rsidP="00E50E7C">
      <w:pPr>
        <w:jc w:val="both"/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C021BA" w:rsidRPr="00371907">
        <w:rPr>
          <w:sz w:val="24"/>
          <w:szCs w:val="24"/>
        </w:rPr>
        <w:t>Экономики и управления</w:t>
      </w:r>
      <w:r w:rsidRPr="002D4D3C">
        <w:rPr>
          <w:spacing w:val="-3"/>
          <w:sz w:val="24"/>
          <w:szCs w:val="24"/>
        </w:rPr>
        <w:t>»</w:t>
      </w:r>
    </w:p>
    <w:p w:rsidR="00E50E7C" w:rsidRDefault="00C021BA" w:rsidP="00E50E7C">
      <w:pPr>
        <w:jc w:val="both"/>
        <w:rPr>
          <w:sz w:val="24"/>
          <w:szCs w:val="24"/>
        </w:rPr>
      </w:pPr>
      <w:bookmarkStart w:id="7" w:name="_Hlk132615149"/>
      <w:r w:rsidRPr="00371907">
        <w:rPr>
          <w:sz w:val="24"/>
          <w:szCs w:val="24"/>
        </w:rPr>
        <w:t>Протокол от 24.03.2023 г. № 8</w:t>
      </w:r>
      <w:bookmarkEnd w:id="7"/>
    </w:p>
    <w:p w:rsidR="00C021BA" w:rsidRPr="002D4D3C" w:rsidRDefault="00C021BA" w:rsidP="00E50E7C">
      <w:pPr>
        <w:jc w:val="both"/>
        <w:rPr>
          <w:spacing w:val="-3"/>
          <w:sz w:val="24"/>
          <w:szCs w:val="24"/>
        </w:rPr>
      </w:pPr>
    </w:p>
    <w:p w:rsidR="00E50E7C" w:rsidRPr="002D4D3C" w:rsidRDefault="00E50E7C" w:rsidP="00E50E7C">
      <w:pPr>
        <w:jc w:val="both"/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>Зав. кафедрой к.э.н., доцент _________________ /Сергиенко О.В./</w:t>
      </w:r>
    </w:p>
    <w:p w:rsidR="002574C5" w:rsidRPr="00512E37" w:rsidRDefault="000911D1" w:rsidP="002574C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E3F7D">
        <w:rPr>
          <w:sz w:val="24"/>
          <w:szCs w:val="24"/>
          <w:lang w:eastAsia="en-US"/>
        </w:rPr>
        <w:br w:type="page"/>
      </w:r>
      <w:r w:rsidR="002574C5" w:rsidRPr="00512E37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574C5" w:rsidRPr="00512E37">
        <w:rPr>
          <w:b/>
          <w:i/>
          <w:sz w:val="24"/>
          <w:szCs w:val="24"/>
          <w:lang w:eastAsia="en-US"/>
        </w:rPr>
        <w:t>в соответствии с:</w:t>
      </w:r>
    </w:p>
    <w:p w:rsidR="002574C5" w:rsidRPr="00512E37" w:rsidRDefault="002574C5" w:rsidP="002574C5">
      <w:pPr>
        <w:widowControl/>
        <w:tabs>
          <w:tab w:val="left" w:pos="2142"/>
        </w:tabs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2E3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2574C5" w:rsidRPr="00512E37" w:rsidRDefault="002574C5" w:rsidP="002574C5">
      <w:pPr>
        <w:tabs>
          <w:tab w:val="left" w:pos="2142"/>
        </w:tabs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512E37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512E37">
        <w:rPr>
          <w:sz w:val="24"/>
          <w:szCs w:val="24"/>
        </w:rPr>
        <w:t>(уровень бакалавриата), утвержденного Приказом Минобрнауки России от 10.12.2014 N 1567 (зарегистрирован в Минюсте России 05.02.2015 N 35894) (далее - ФГОС ВО, Федеральный государственный образовательный стандарт высшего образования);</w:t>
      </w:r>
    </w:p>
    <w:p w:rsidR="00123C37" w:rsidRDefault="00123C37" w:rsidP="00123C37">
      <w:pPr>
        <w:jc w:val="both"/>
        <w:rPr>
          <w:color w:val="000000" w:themeColor="text1"/>
          <w:sz w:val="24"/>
          <w:szCs w:val="24"/>
        </w:rPr>
      </w:pPr>
      <w:bookmarkStart w:id="8" w:name="_Hlk104374668"/>
      <w:bookmarkStart w:id="9" w:name="_Hlk104375903"/>
      <w:r>
        <w:rPr>
          <w:color w:val="000000" w:themeColor="text1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8"/>
    <w:p w:rsidR="00123C37" w:rsidRDefault="00123C37" w:rsidP="00123C37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>
        <w:rPr>
          <w:b/>
          <w:color w:val="000000" w:themeColor="text1"/>
          <w:sz w:val="24"/>
          <w:szCs w:val="24"/>
          <w:lang w:eastAsia="en-US"/>
        </w:rPr>
        <w:t>Омская гуманитарная академия</w:t>
      </w:r>
      <w:r>
        <w:rPr>
          <w:color w:val="000000" w:themeColor="text1"/>
          <w:sz w:val="24"/>
          <w:szCs w:val="24"/>
          <w:lang w:eastAsia="en-US"/>
        </w:rPr>
        <w:t>» (</w:t>
      </w:r>
      <w:r>
        <w:rPr>
          <w:i/>
          <w:color w:val="000000" w:themeColor="text1"/>
          <w:sz w:val="24"/>
          <w:szCs w:val="24"/>
          <w:lang w:eastAsia="en-US"/>
        </w:rPr>
        <w:t>далее – Академия; ОмГА</w:t>
      </w:r>
      <w:r>
        <w:rPr>
          <w:color w:val="000000" w:themeColor="text1"/>
          <w:sz w:val="24"/>
          <w:szCs w:val="24"/>
          <w:lang w:eastAsia="en-US"/>
        </w:rPr>
        <w:t>):</w:t>
      </w:r>
    </w:p>
    <w:p w:rsidR="00123C37" w:rsidRDefault="00123C37" w:rsidP="00123C37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bookmarkStart w:id="10" w:name="_Hlk104374748"/>
      <w:r>
        <w:rPr>
          <w:color w:val="000000" w:themeColor="text1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23C37" w:rsidRDefault="00123C37" w:rsidP="00123C37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23C37" w:rsidRDefault="00123C37" w:rsidP="00123C37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123C37" w:rsidRDefault="00123C37" w:rsidP="00123C37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23C37" w:rsidRDefault="00123C37" w:rsidP="00123C37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9"/>
      <w:bookmarkEnd w:id="10"/>
    </w:p>
    <w:p w:rsidR="002574C5" w:rsidRPr="00166100" w:rsidRDefault="002574C5" w:rsidP="002574C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6610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166100">
        <w:rPr>
          <w:sz w:val="24"/>
          <w:szCs w:val="24"/>
        </w:rPr>
        <w:t xml:space="preserve">по направлению подготовки </w:t>
      </w:r>
      <w:r w:rsidR="007505B3">
        <w:rPr>
          <w:b/>
          <w:sz w:val="24"/>
          <w:szCs w:val="24"/>
        </w:rPr>
        <w:t>38.03.0</w:t>
      </w:r>
      <w:r w:rsidRPr="00166100">
        <w:rPr>
          <w:b/>
          <w:sz w:val="24"/>
          <w:szCs w:val="24"/>
        </w:rPr>
        <w:t xml:space="preserve">4 Государственное и муниципальное управление </w:t>
      </w:r>
      <w:r w:rsidRPr="00166100">
        <w:rPr>
          <w:sz w:val="24"/>
          <w:szCs w:val="24"/>
        </w:rPr>
        <w:t xml:space="preserve">(уровень бакалавриата), направленность (профиль) программы «Управление пожарной безопасности»; </w:t>
      </w:r>
      <w:r w:rsidRPr="00166100">
        <w:rPr>
          <w:sz w:val="24"/>
          <w:szCs w:val="24"/>
          <w:lang w:eastAsia="en-US"/>
        </w:rPr>
        <w:t xml:space="preserve">форма обучения – очная) на </w:t>
      </w:r>
      <w:bookmarkStart w:id="11" w:name="_Hlk132615181"/>
      <w:r w:rsidR="00C021BA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1"/>
      <w:r w:rsidRPr="00166100">
        <w:rPr>
          <w:sz w:val="24"/>
          <w:szCs w:val="24"/>
          <w:lang w:eastAsia="en-US"/>
        </w:rPr>
        <w:t>;</w:t>
      </w:r>
    </w:p>
    <w:p w:rsidR="002574C5" w:rsidRDefault="002574C5" w:rsidP="002574C5">
      <w:pPr>
        <w:snapToGrid w:val="0"/>
        <w:ind w:firstLine="709"/>
        <w:jc w:val="both"/>
        <w:rPr>
          <w:sz w:val="24"/>
          <w:szCs w:val="24"/>
        </w:rPr>
      </w:pPr>
      <w:r w:rsidRPr="0016610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166100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166100">
        <w:rPr>
          <w:sz w:val="24"/>
          <w:szCs w:val="24"/>
        </w:rPr>
        <w:t xml:space="preserve">(уровень бакалавриата), направленность (профиль) программы «Управление пожарной безопасности»; форма обучения – заочная </w:t>
      </w:r>
      <w:r w:rsidRPr="00166100">
        <w:rPr>
          <w:sz w:val="24"/>
          <w:szCs w:val="24"/>
        </w:rPr>
        <w:lastRenderedPageBreak/>
        <w:t xml:space="preserve">на </w:t>
      </w:r>
      <w:r w:rsidR="00C021BA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166100">
        <w:rPr>
          <w:sz w:val="24"/>
          <w:szCs w:val="24"/>
          <w:lang w:eastAsia="en-US"/>
        </w:rPr>
        <w:t>.</w:t>
      </w:r>
    </w:p>
    <w:p w:rsidR="00A76E53" w:rsidRPr="002574C5" w:rsidRDefault="00A76E53" w:rsidP="002574C5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2574C5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AE39C7" w:rsidRPr="002574C5">
        <w:rPr>
          <w:b/>
          <w:sz w:val="24"/>
          <w:szCs w:val="24"/>
        </w:rPr>
        <w:t>Б</w:t>
      </w:r>
      <w:proofErr w:type="gramStart"/>
      <w:r w:rsidR="00AE39C7" w:rsidRPr="002574C5">
        <w:rPr>
          <w:b/>
          <w:sz w:val="24"/>
          <w:szCs w:val="24"/>
        </w:rPr>
        <w:t>1</w:t>
      </w:r>
      <w:proofErr w:type="gramEnd"/>
      <w:r w:rsidR="00AE39C7" w:rsidRPr="002574C5">
        <w:rPr>
          <w:b/>
          <w:sz w:val="24"/>
          <w:szCs w:val="24"/>
        </w:rPr>
        <w:t>.</w:t>
      </w:r>
      <w:r w:rsidR="00FC4D34" w:rsidRPr="002574C5">
        <w:rPr>
          <w:b/>
          <w:sz w:val="24"/>
          <w:szCs w:val="24"/>
        </w:rPr>
        <w:t>В</w:t>
      </w:r>
      <w:r w:rsidR="00AE39C7" w:rsidRPr="002574C5">
        <w:rPr>
          <w:b/>
          <w:sz w:val="24"/>
          <w:szCs w:val="24"/>
        </w:rPr>
        <w:t>.</w:t>
      </w:r>
      <w:r w:rsidR="002B4321" w:rsidRPr="002574C5">
        <w:rPr>
          <w:b/>
          <w:sz w:val="24"/>
          <w:szCs w:val="24"/>
        </w:rPr>
        <w:t>11</w:t>
      </w:r>
      <w:r w:rsidR="009F4070" w:rsidRPr="002574C5">
        <w:rPr>
          <w:b/>
          <w:sz w:val="24"/>
          <w:szCs w:val="24"/>
        </w:rPr>
        <w:t>«</w:t>
      </w:r>
      <w:r w:rsidR="002B4321" w:rsidRPr="002574C5">
        <w:rPr>
          <w:b/>
          <w:bCs/>
          <w:sz w:val="24"/>
          <w:szCs w:val="24"/>
        </w:rPr>
        <w:t>Организация пожарной безопасности на предприятии</w:t>
      </w:r>
      <w:r w:rsidR="000B40A9" w:rsidRPr="002574C5">
        <w:rPr>
          <w:b/>
          <w:sz w:val="24"/>
          <w:szCs w:val="24"/>
        </w:rPr>
        <w:t>» в</w:t>
      </w:r>
      <w:r w:rsidRPr="002574C5">
        <w:rPr>
          <w:b/>
          <w:sz w:val="24"/>
          <w:szCs w:val="24"/>
        </w:rPr>
        <w:t xml:space="preserve"> тече</w:t>
      </w:r>
      <w:r w:rsidR="009F4070" w:rsidRPr="002574C5">
        <w:rPr>
          <w:b/>
          <w:sz w:val="24"/>
          <w:szCs w:val="24"/>
        </w:rPr>
        <w:t xml:space="preserve">ние </w:t>
      </w:r>
      <w:r w:rsidR="00C021BA">
        <w:rPr>
          <w:b/>
          <w:color w:val="000000" w:themeColor="text1"/>
          <w:sz w:val="24"/>
          <w:szCs w:val="24"/>
        </w:rPr>
        <w:t>2023/2024</w:t>
      </w:r>
      <w:r w:rsidR="00123C37">
        <w:rPr>
          <w:b/>
          <w:color w:val="000000" w:themeColor="text1"/>
          <w:sz w:val="24"/>
          <w:szCs w:val="24"/>
        </w:rPr>
        <w:t xml:space="preserve"> </w:t>
      </w:r>
      <w:r w:rsidRPr="002574C5">
        <w:rPr>
          <w:b/>
          <w:sz w:val="24"/>
          <w:szCs w:val="24"/>
        </w:rPr>
        <w:t>учебного года:</w:t>
      </w:r>
    </w:p>
    <w:p w:rsidR="00A76E53" w:rsidRDefault="002574C5" w:rsidP="00007BFE">
      <w:pPr>
        <w:widowControl/>
        <w:suppressAutoHyphens/>
        <w:autoSpaceDE/>
        <w:adjustRightInd/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</w:t>
      </w:r>
      <w:r w:rsidRPr="00745DBC">
        <w:rPr>
          <w:sz w:val="24"/>
          <w:szCs w:val="24"/>
        </w:rPr>
        <w:t xml:space="preserve">направлению подготовки </w:t>
      </w:r>
      <w:r w:rsidRPr="00745DBC">
        <w:rPr>
          <w:b/>
          <w:sz w:val="24"/>
          <w:szCs w:val="24"/>
        </w:rPr>
        <w:t>38.03.04 Государственное и муниципальное управление</w:t>
      </w:r>
      <w:r w:rsidRPr="00745DBC">
        <w:rPr>
          <w:sz w:val="24"/>
          <w:szCs w:val="24"/>
        </w:rPr>
        <w:t xml:space="preserve"> (уровень бакалавриата), направленность (профиль) программы «Управление пожарной безопасности»; вид учебной деятельности – программа академического бакалавриата; виды профессиональной деятельности: </w:t>
      </w:r>
      <w:r w:rsidRPr="00745DBC">
        <w:rPr>
          <w:rFonts w:eastAsia="Courier New"/>
          <w:sz w:val="24"/>
          <w:szCs w:val="24"/>
          <w:lang w:bidi="ru-RU"/>
        </w:rPr>
        <w:t>организационно-управленческая (основной)</w:t>
      </w:r>
      <w:proofErr w:type="gramStart"/>
      <w:r w:rsidRPr="00745DBC">
        <w:rPr>
          <w:rFonts w:eastAsia="Courier New"/>
          <w:sz w:val="24"/>
          <w:szCs w:val="24"/>
          <w:lang w:bidi="ru-RU"/>
        </w:rPr>
        <w:t>,и</w:t>
      </w:r>
      <w:proofErr w:type="gramEnd"/>
      <w:r w:rsidRPr="00745DBC">
        <w:rPr>
          <w:rFonts w:eastAsia="Courier New"/>
          <w:sz w:val="24"/>
          <w:szCs w:val="24"/>
          <w:lang w:bidi="ru-RU"/>
        </w:rPr>
        <w:t>нформационно-методическая,</w:t>
      </w:r>
      <w:r w:rsidRPr="00745DBC">
        <w:rPr>
          <w:sz w:val="24"/>
          <w:szCs w:val="24"/>
        </w:rPr>
        <w:t>коммуникативная,</w:t>
      </w:r>
      <w:r w:rsidRPr="00745DBC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</w:t>
      </w:r>
      <w:r w:rsidRPr="002574C5">
        <w:rPr>
          <w:rFonts w:eastAsia="Courier New"/>
          <w:sz w:val="24"/>
          <w:szCs w:val="24"/>
          <w:lang w:bidi="ru-RU"/>
        </w:rPr>
        <w:t>регулирующая</w:t>
      </w:r>
      <w:r w:rsidRPr="002574C5">
        <w:rPr>
          <w:sz w:val="24"/>
          <w:szCs w:val="24"/>
        </w:rPr>
        <w:t xml:space="preserve">; </w:t>
      </w:r>
      <w:proofErr w:type="gramStart"/>
      <w:r w:rsidRPr="002574C5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2574C5">
        <w:rPr>
          <w:sz w:val="24"/>
          <w:szCs w:val="24"/>
        </w:rPr>
        <w:t>«</w:t>
      </w:r>
      <w:r w:rsidR="002B4321" w:rsidRPr="002574C5">
        <w:rPr>
          <w:bCs/>
          <w:sz w:val="24"/>
          <w:szCs w:val="24"/>
        </w:rPr>
        <w:t>Организация пожарной безопасности на предприятии</w:t>
      </w:r>
      <w:r w:rsidR="00A76E53" w:rsidRPr="002574C5">
        <w:rPr>
          <w:sz w:val="24"/>
          <w:szCs w:val="24"/>
        </w:rPr>
        <w:t>» в тече</w:t>
      </w:r>
      <w:r w:rsidR="009F4070" w:rsidRPr="002574C5">
        <w:rPr>
          <w:sz w:val="24"/>
          <w:szCs w:val="24"/>
        </w:rPr>
        <w:t xml:space="preserve">ние </w:t>
      </w:r>
      <w:bookmarkStart w:id="12" w:name="_Hlk104374898"/>
      <w:r w:rsidR="00C021BA">
        <w:rPr>
          <w:b/>
          <w:color w:val="000000" w:themeColor="text1"/>
          <w:sz w:val="24"/>
          <w:szCs w:val="24"/>
        </w:rPr>
        <w:t>2023/2024</w:t>
      </w:r>
      <w:r w:rsidR="00123C37">
        <w:rPr>
          <w:b/>
          <w:color w:val="000000" w:themeColor="text1"/>
          <w:sz w:val="24"/>
          <w:szCs w:val="24"/>
        </w:rPr>
        <w:t xml:space="preserve"> </w:t>
      </w:r>
      <w:bookmarkEnd w:id="12"/>
      <w:r w:rsidR="00A76E53" w:rsidRPr="002574C5">
        <w:rPr>
          <w:sz w:val="24"/>
          <w:szCs w:val="24"/>
        </w:rPr>
        <w:t>учебного года.</w:t>
      </w:r>
      <w:proofErr w:type="gramEnd"/>
    </w:p>
    <w:p w:rsidR="00BB70FB" w:rsidRPr="002574C5" w:rsidRDefault="007F4B97" w:rsidP="002574C5">
      <w:pPr>
        <w:pStyle w:val="a4"/>
        <w:numPr>
          <w:ilvl w:val="0"/>
          <w:numId w:val="2"/>
        </w:numPr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74C5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2574C5">
        <w:rPr>
          <w:rFonts w:ascii="Times New Roman" w:hAnsi="Times New Roman"/>
          <w:b/>
          <w:sz w:val="24"/>
          <w:szCs w:val="24"/>
        </w:rPr>
        <w:t>:</w:t>
      </w:r>
      <w:r w:rsidR="002B4321" w:rsidRPr="002574C5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2B4321" w:rsidRPr="002574C5">
        <w:rPr>
          <w:rFonts w:ascii="Times New Roman" w:hAnsi="Times New Roman"/>
          <w:b/>
          <w:bCs/>
          <w:sz w:val="24"/>
          <w:szCs w:val="24"/>
        </w:rPr>
        <w:t>1.В.11</w:t>
      </w:r>
      <w:r w:rsidR="000B40A9" w:rsidRPr="002574C5">
        <w:rPr>
          <w:rFonts w:ascii="Times New Roman" w:hAnsi="Times New Roman"/>
          <w:b/>
          <w:sz w:val="24"/>
          <w:szCs w:val="24"/>
        </w:rPr>
        <w:t>«</w:t>
      </w:r>
      <w:r w:rsidR="00FC4D34" w:rsidRPr="002574C5">
        <w:rPr>
          <w:rFonts w:ascii="Times New Roman" w:hAnsi="Times New Roman"/>
          <w:b/>
          <w:sz w:val="24"/>
          <w:szCs w:val="24"/>
        </w:rPr>
        <w:t xml:space="preserve">Организация пожарной </w:t>
      </w:r>
      <w:r w:rsidR="002B4321" w:rsidRPr="002574C5">
        <w:rPr>
          <w:rFonts w:ascii="Times New Roman" w:hAnsi="Times New Roman"/>
          <w:b/>
          <w:sz w:val="24"/>
          <w:szCs w:val="24"/>
        </w:rPr>
        <w:t>безопасностью на предприятии</w:t>
      </w:r>
      <w:r w:rsidR="000B40A9" w:rsidRPr="002574C5">
        <w:rPr>
          <w:rFonts w:ascii="Times New Roman" w:hAnsi="Times New Roman"/>
          <w:b/>
          <w:sz w:val="24"/>
          <w:szCs w:val="24"/>
        </w:rPr>
        <w:t>»</w:t>
      </w:r>
    </w:p>
    <w:p w:rsidR="007F4B97" w:rsidRPr="002574C5" w:rsidRDefault="007F4B97" w:rsidP="002574C5">
      <w:pPr>
        <w:pStyle w:val="a4"/>
        <w:numPr>
          <w:ilvl w:val="0"/>
          <w:numId w:val="2"/>
        </w:numPr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574C5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  <w:r w:rsidR="00520F50" w:rsidRPr="002574C5">
        <w:rPr>
          <w:rFonts w:ascii="Times New Roman" w:hAnsi="Times New Roman"/>
          <w:b/>
          <w:sz w:val="24"/>
          <w:szCs w:val="24"/>
        </w:rPr>
        <w:t>.</w:t>
      </w:r>
    </w:p>
    <w:p w:rsidR="002574C5" w:rsidRDefault="002574C5" w:rsidP="002574C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12E37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379D5">
        <w:rPr>
          <w:b/>
          <w:sz w:val="24"/>
          <w:szCs w:val="24"/>
        </w:rPr>
        <w:t>38.03.04 Государственное и муниципальное управление</w:t>
      </w:r>
      <w:r w:rsidRPr="00512E37">
        <w:rPr>
          <w:sz w:val="24"/>
          <w:szCs w:val="24"/>
        </w:rPr>
        <w:t>, утвержденного Приказом Минобрнауки России от 10.12.2014</w:t>
      </w:r>
      <w:r w:rsidRPr="00512E37">
        <w:rPr>
          <w:bCs/>
          <w:sz w:val="24"/>
          <w:szCs w:val="24"/>
        </w:rPr>
        <w:t xml:space="preserve"> N 1567 </w:t>
      </w:r>
      <w:r w:rsidRPr="00512E37">
        <w:rPr>
          <w:sz w:val="24"/>
          <w:szCs w:val="24"/>
        </w:rPr>
        <w:t xml:space="preserve">(зарегистрирован в Минюсте России </w:t>
      </w:r>
      <w:r w:rsidRPr="00512E37">
        <w:rPr>
          <w:bCs/>
          <w:sz w:val="24"/>
          <w:szCs w:val="24"/>
        </w:rPr>
        <w:t>05.02.2015 N 35894</w:t>
      </w:r>
      <w:r w:rsidRPr="00512E37">
        <w:rPr>
          <w:sz w:val="24"/>
          <w:szCs w:val="24"/>
        </w:rPr>
        <w:t>)  (далее - ФГОС ВО, Федеральный государственный образовательный стандарт высшего образования)</w:t>
      </w:r>
      <w:r w:rsidRPr="00512E37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512E37">
        <w:rPr>
          <w:rFonts w:eastAsia="Calibri"/>
          <w:i/>
          <w:sz w:val="24"/>
          <w:szCs w:val="24"/>
          <w:lang w:eastAsia="en-US"/>
        </w:rPr>
        <w:t>далее - ОПОП</w:t>
      </w:r>
      <w:r w:rsidRPr="00512E37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2574C5" w:rsidRPr="00512E37" w:rsidRDefault="002574C5" w:rsidP="002574C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2574C5" w:rsidRDefault="0033546E" w:rsidP="00520F50">
      <w:pPr>
        <w:widowControl/>
        <w:tabs>
          <w:tab w:val="left" w:pos="708"/>
        </w:tabs>
        <w:autoSpaceDE/>
        <w:adjustRightInd/>
        <w:spacing w:after="1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574C5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2574C5">
        <w:rPr>
          <w:rFonts w:eastAsia="Calibri"/>
          <w:sz w:val="24"/>
          <w:szCs w:val="24"/>
          <w:lang w:eastAsia="en-US"/>
        </w:rPr>
        <w:t>«</w:t>
      </w:r>
      <w:r w:rsidR="002B4321" w:rsidRPr="002574C5">
        <w:rPr>
          <w:bCs/>
          <w:sz w:val="24"/>
          <w:szCs w:val="24"/>
        </w:rPr>
        <w:t>Организация пожарной безопасности на предприятии</w:t>
      </w:r>
      <w:r w:rsidR="00BB6C9A" w:rsidRPr="002574C5">
        <w:rPr>
          <w:rFonts w:eastAsia="Calibri"/>
          <w:sz w:val="24"/>
          <w:szCs w:val="24"/>
          <w:lang w:eastAsia="en-US"/>
        </w:rPr>
        <w:t>»</w:t>
      </w:r>
      <w:r w:rsidRPr="002574C5">
        <w:rPr>
          <w:rFonts w:eastAsia="Calibri"/>
          <w:sz w:val="24"/>
          <w:szCs w:val="24"/>
          <w:lang w:eastAsia="en-US"/>
        </w:rPr>
        <w:t>направлен на формирование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5"/>
        <w:gridCol w:w="2287"/>
        <w:gridCol w:w="4409"/>
      </w:tblGrid>
      <w:tr w:rsidR="00793F01" w:rsidRPr="00F87439" w:rsidTr="004858B0">
        <w:tc>
          <w:tcPr>
            <w:tcW w:w="2875" w:type="dxa"/>
            <w:vAlign w:val="center"/>
          </w:tcPr>
          <w:p w:rsidR="00A76E53" w:rsidRPr="00F8743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743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F8743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7439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2287" w:type="dxa"/>
            <w:vAlign w:val="center"/>
          </w:tcPr>
          <w:p w:rsidR="00A76E53" w:rsidRPr="00F8743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743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F8743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7439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409" w:type="dxa"/>
            <w:vAlign w:val="center"/>
          </w:tcPr>
          <w:p w:rsidR="00A76E53" w:rsidRPr="00F8743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7439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F8743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7439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3C2D5F" w:rsidRPr="00F87439" w:rsidTr="007505B3">
        <w:tc>
          <w:tcPr>
            <w:tcW w:w="2875" w:type="dxa"/>
            <w:vAlign w:val="center"/>
          </w:tcPr>
          <w:p w:rsidR="003C2D5F" w:rsidRPr="00F87439" w:rsidRDefault="003C2D5F" w:rsidP="007505B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F87439">
              <w:rPr>
                <w:sz w:val="24"/>
                <w:szCs w:val="24"/>
              </w:rPr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2287" w:type="dxa"/>
            <w:vAlign w:val="center"/>
          </w:tcPr>
          <w:p w:rsidR="003C2D5F" w:rsidRPr="00F87439" w:rsidRDefault="003C2D5F" w:rsidP="007505B3">
            <w:pPr>
              <w:rPr>
                <w:sz w:val="24"/>
                <w:szCs w:val="24"/>
              </w:rPr>
            </w:pPr>
            <w:r w:rsidRPr="00F87439">
              <w:rPr>
                <w:sz w:val="24"/>
                <w:szCs w:val="24"/>
              </w:rPr>
              <w:t>ОПК-1</w:t>
            </w:r>
          </w:p>
          <w:p w:rsidR="003C2D5F" w:rsidRPr="00F87439" w:rsidRDefault="003C2D5F" w:rsidP="007505B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09" w:type="dxa"/>
          </w:tcPr>
          <w:p w:rsidR="003C2D5F" w:rsidRPr="00F87439" w:rsidRDefault="003C2D5F" w:rsidP="007505B3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F8743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Знать: </w:t>
            </w:r>
          </w:p>
          <w:p w:rsidR="003C2D5F" w:rsidRPr="00F87439" w:rsidRDefault="003C2D5F" w:rsidP="003C2D5F">
            <w:pPr>
              <w:pStyle w:val="a4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87439">
              <w:rPr>
                <w:rFonts w:ascii="Times New Roman" w:hAnsi="Times New Roman"/>
                <w:color w:val="000000"/>
                <w:sz w:val="24"/>
                <w:szCs w:val="24"/>
              </w:rPr>
              <w:t>основы поисковой работы, анализа и использования нормативных и правовых документов в своей профессиональной деятельности;</w:t>
            </w:r>
          </w:p>
          <w:p w:rsidR="003C2D5F" w:rsidRPr="00F87439" w:rsidRDefault="003C2D5F" w:rsidP="003C2D5F">
            <w:pPr>
              <w:pStyle w:val="a4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принципы поиска нормативных правовых и правоприменительных актов в ИПС «Консультант Плюс», «Гарант», на Официальном интернет-портале правовой информации (www.pravo.gov.ru).</w:t>
            </w:r>
          </w:p>
          <w:p w:rsidR="003C2D5F" w:rsidRPr="00F87439" w:rsidRDefault="003C2D5F" w:rsidP="007505B3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F8743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Уметь: </w:t>
            </w:r>
          </w:p>
          <w:p w:rsidR="003C2D5F" w:rsidRPr="00F87439" w:rsidRDefault="003C2D5F" w:rsidP="003C2D5F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7439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пользоваться техническими средствами</w:t>
            </w:r>
            <w:r w:rsidRPr="00F87439">
              <w:rPr>
                <w:color w:val="000000"/>
                <w:sz w:val="24"/>
                <w:szCs w:val="24"/>
              </w:rPr>
              <w:t xml:space="preserve"> поиска, анализа и </w:t>
            </w:r>
            <w:r w:rsidRPr="00F87439">
              <w:rPr>
                <w:color w:val="000000"/>
                <w:sz w:val="24"/>
                <w:szCs w:val="24"/>
              </w:rPr>
              <w:lastRenderedPageBreak/>
              <w:t>использования нормативных и правовых документов в своей профессиональной деятельности;</w:t>
            </w:r>
          </w:p>
          <w:p w:rsidR="003C2D5F" w:rsidRPr="00F87439" w:rsidRDefault="003C2D5F" w:rsidP="003C2D5F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743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c</w:t>
            </w:r>
            <w:proofErr w:type="spellStart"/>
            <w:r w:rsidRPr="00F87439">
              <w:rPr>
                <w:rFonts w:eastAsia="Calibri"/>
                <w:color w:val="000000"/>
                <w:sz w:val="24"/>
                <w:szCs w:val="24"/>
                <w:lang w:eastAsia="en-US"/>
              </w:rPr>
              <w:t>истемно</w:t>
            </w:r>
            <w:proofErr w:type="spellEnd"/>
            <w:r w:rsidRPr="00F8743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анализировать положения нормативных правовых и правоприменительных актов в ИПС «Консультант Плюс», «Гарант», на Официальном интернет-портале правовой информации (www.pravo.gov.ru).</w:t>
            </w:r>
          </w:p>
          <w:p w:rsidR="003C2D5F" w:rsidRPr="00F87439" w:rsidRDefault="003C2D5F" w:rsidP="007505B3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743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Владеть:</w:t>
            </w:r>
          </w:p>
          <w:p w:rsidR="003C2D5F" w:rsidRPr="00F87439" w:rsidRDefault="003C2D5F" w:rsidP="003C2D5F">
            <w:pPr>
              <w:widowControl/>
              <w:numPr>
                <w:ilvl w:val="0"/>
                <w:numId w:val="19"/>
              </w:numPr>
              <w:tabs>
                <w:tab w:val="left" w:pos="318"/>
              </w:tabs>
              <w:autoSpaceDE/>
              <w:adjustRightInd/>
              <w:ind w:left="34" w:firstLine="34"/>
              <w:jc w:val="both"/>
              <w:rPr>
                <w:sz w:val="24"/>
                <w:szCs w:val="24"/>
              </w:rPr>
            </w:pPr>
            <w:r w:rsidRPr="00F87439">
              <w:rPr>
                <w:color w:val="000000"/>
                <w:sz w:val="24"/>
                <w:szCs w:val="24"/>
              </w:rPr>
              <w:t>навыками поиска, анализа и использования нормативных и правовых документов в своей профессиональной деятельности;</w:t>
            </w:r>
          </w:p>
          <w:p w:rsidR="003C2D5F" w:rsidRPr="00F87439" w:rsidRDefault="003C2D5F" w:rsidP="003C2D5F">
            <w:pPr>
              <w:widowControl/>
              <w:numPr>
                <w:ilvl w:val="0"/>
                <w:numId w:val="19"/>
              </w:numPr>
              <w:tabs>
                <w:tab w:val="left" w:pos="318"/>
              </w:tabs>
              <w:autoSpaceDE/>
              <w:adjustRightInd/>
              <w:ind w:left="34" w:firstLine="34"/>
              <w:jc w:val="both"/>
              <w:rPr>
                <w:sz w:val="24"/>
                <w:szCs w:val="24"/>
              </w:rPr>
            </w:pPr>
            <w:r w:rsidRPr="00F87439">
              <w:rPr>
                <w:sz w:val="24"/>
                <w:szCs w:val="24"/>
              </w:rPr>
              <w:t>навыками толкования положений нормативных правовых документов;</w:t>
            </w:r>
          </w:p>
          <w:p w:rsidR="009D402E" w:rsidRDefault="003C2D5F" w:rsidP="009D402E">
            <w:pPr>
              <w:widowControl/>
              <w:numPr>
                <w:ilvl w:val="0"/>
                <w:numId w:val="19"/>
              </w:numPr>
              <w:tabs>
                <w:tab w:val="left" w:pos="318"/>
              </w:tabs>
              <w:autoSpaceDE/>
              <w:adjustRightInd/>
              <w:ind w:left="34" w:firstLine="34"/>
              <w:jc w:val="both"/>
              <w:rPr>
                <w:sz w:val="24"/>
                <w:szCs w:val="24"/>
              </w:rPr>
            </w:pPr>
            <w:r w:rsidRPr="00F87439">
              <w:rPr>
                <w:sz w:val="24"/>
                <w:szCs w:val="24"/>
              </w:rPr>
              <w:t>навыками работы с правореализационными документами;</w:t>
            </w:r>
          </w:p>
          <w:p w:rsidR="003C2D5F" w:rsidRPr="009D402E" w:rsidRDefault="003C2D5F" w:rsidP="009D402E">
            <w:pPr>
              <w:widowControl/>
              <w:numPr>
                <w:ilvl w:val="0"/>
                <w:numId w:val="19"/>
              </w:numPr>
              <w:tabs>
                <w:tab w:val="left" w:pos="318"/>
              </w:tabs>
              <w:autoSpaceDE/>
              <w:adjustRightInd/>
              <w:ind w:left="34" w:firstLine="34"/>
              <w:jc w:val="both"/>
              <w:rPr>
                <w:sz w:val="24"/>
                <w:szCs w:val="24"/>
              </w:rPr>
            </w:pPr>
            <w:r w:rsidRPr="009D402E">
              <w:rPr>
                <w:sz w:val="24"/>
                <w:szCs w:val="24"/>
              </w:rPr>
              <w:t>способностью оценивать эффективность реализации норм права.</w:t>
            </w:r>
          </w:p>
        </w:tc>
      </w:tr>
      <w:tr w:rsidR="004057CA" w:rsidRPr="00F87439" w:rsidTr="004858B0">
        <w:tc>
          <w:tcPr>
            <w:tcW w:w="2875" w:type="dxa"/>
            <w:vAlign w:val="center"/>
          </w:tcPr>
          <w:p w:rsidR="004057CA" w:rsidRPr="00F87439" w:rsidRDefault="00942899" w:rsidP="007505B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lastRenderedPageBreak/>
              <w:t>с</w:t>
            </w:r>
            <w:r w:rsidR="009E7E9D">
              <w:rPr>
                <w:bCs/>
                <w:sz w:val="24"/>
                <w:szCs w:val="24"/>
              </w:rPr>
              <w:t xml:space="preserve">пособностью </w:t>
            </w:r>
            <w:r w:rsidR="004057CA" w:rsidRPr="00F87439">
              <w:rPr>
                <w:bCs/>
                <w:sz w:val="24"/>
                <w:szCs w:val="24"/>
              </w:rPr>
              <w:t>принимать участие в проектировании организационных действий, умением эффективно исполнять служебные (трудовые) обязанности</w:t>
            </w:r>
          </w:p>
        </w:tc>
        <w:tc>
          <w:tcPr>
            <w:tcW w:w="2287" w:type="dxa"/>
            <w:vAlign w:val="center"/>
          </w:tcPr>
          <w:p w:rsidR="004057CA" w:rsidRPr="00F87439" w:rsidRDefault="004057CA" w:rsidP="007505B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7439">
              <w:rPr>
                <w:rFonts w:eastAsia="Calibri"/>
                <w:sz w:val="24"/>
                <w:szCs w:val="24"/>
                <w:lang w:eastAsia="en-US"/>
              </w:rPr>
              <w:t>ПК-18</w:t>
            </w:r>
          </w:p>
        </w:tc>
        <w:tc>
          <w:tcPr>
            <w:tcW w:w="4409" w:type="dxa"/>
            <w:vAlign w:val="center"/>
          </w:tcPr>
          <w:p w:rsidR="004057CA" w:rsidRPr="00F87439" w:rsidRDefault="004057CA" w:rsidP="007505B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8743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4057CA" w:rsidRPr="00F87439" w:rsidRDefault="004057CA" w:rsidP="004057CA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87439">
              <w:rPr>
                <w:rFonts w:eastAsia="Calibri"/>
                <w:sz w:val="24"/>
                <w:szCs w:val="24"/>
                <w:lang w:eastAsia="en-US"/>
              </w:rPr>
              <w:t xml:space="preserve">законы и принципы функционирования организаций; </w:t>
            </w:r>
          </w:p>
          <w:p w:rsidR="004057CA" w:rsidRPr="00F87439" w:rsidRDefault="004057CA" w:rsidP="004057CA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87439">
              <w:rPr>
                <w:rFonts w:eastAsia="Calibri"/>
                <w:sz w:val="24"/>
                <w:szCs w:val="24"/>
                <w:lang w:eastAsia="en-US"/>
              </w:rPr>
              <w:t>основы проектирования организационных действий</w:t>
            </w:r>
          </w:p>
          <w:p w:rsidR="004057CA" w:rsidRPr="00F87439" w:rsidRDefault="004057CA" w:rsidP="007505B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87439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4057CA" w:rsidRPr="00F87439" w:rsidRDefault="004057CA" w:rsidP="004057CA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87439">
              <w:rPr>
                <w:rFonts w:eastAsia="Calibri"/>
                <w:sz w:val="24"/>
                <w:szCs w:val="24"/>
                <w:lang w:eastAsia="en-US"/>
              </w:rPr>
              <w:t>анализировать состояние организационной системы;</w:t>
            </w:r>
          </w:p>
          <w:p w:rsidR="004057CA" w:rsidRPr="00F87439" w:rsidRDefault="004057CA" w:rsidP="004057CA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87439">
              <w:rPr>
                <w:rFonts w:eastAsia="Calibri"/>
                <w:sz w:val="24"/>
                <w:szCs w:val="24"/>
                <w:lang w:eastAsia="en-US"/>
              </w:rPr>
              <w:t>проектировать организационные действия;</w:t>
            </w:r>
          </w:p>
          <w:p w:rsidR="004057CA" w:rsidRPr="00F87439" w:rsidRDefault="004057CA" w:rsidP="004057CA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87439">
              <w:rPr>
                <w:rFonts w:eastAsia="Calibri"/>
                <w:sz w:val="24"/>
                <w:szCs w:val="24"/>
                <w:lang w:eastAsia="en-US"/>
              </w:rPr>
              <w:t>эффективно исполнять служебные обязанности</w:t>
            </w:r>
          </w:p>
          <w:p w:rsidR="004057CA" w:rsidRPr="00F87439" w:rsidRDefault="004057CA" w:rsidP="007505B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87439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4057CA" w:rsidRPr="00F87439" w:rsidRDefault="004057CA" w:rsidP="004057CA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87439">
              <w:rPr>
                <w:rFonts w:eastAsia="Calibri"/>
                <w:sz w:val="24"/>
                <w:szCs w:val="24"/>
                <w:lang w:eastAsia="en-US"/>
              </w:rPr>
              <w:t>навыками оценки организационных изменений;</w:t>
            </w:r>
          </w:p>
          <w:p w:rsidR="004057CA" w:rsidRPr="00F87439" w:rsidRDefault="004057CA" w:rsidP="004057CA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87439">
              <w:rPr>
                <w:rFonts w:eastAsia="Calibri"/>
                <w:sz w:val="24"/>
                <w:szCs w:val="24"/>
                <w:lang w:eastAsia="en-US"/>
              </w:rPr>
              <w:t>навыками проектирования организационных действий</w:t>
            </w:r>
          </w:p>
        </w:tc>
      </w:tr>
      <w:tr w:rsidR="00AA3BF5" w:rsidRPr="00F87439" w:rsidTr="004858B0">
        <w:tc>
          <w:tcPr>
            <w:tcW w:w="2875" w:type="dxa"/>
            <w:vAlign w:val="center"/>
          </w:tcPr>
          <w:p w:rsidR="00AA3BF5" w:rsidRPr="00F87439" w:rsidRDefault="009943A6" w:rsidP="007505B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AA3BF5" w:rsidRPr="00F87439">
              <w:rPr>
                <w:sz w:val="24"/>
                <w:szCs w:val="24"/>
              </w:rPr>
              <w:t>мение</w:t>
            </w:r>
            <w:r>
              <w:rPr>
                <w:sz w:val="24"/>
                <w:szCs w:val="24"/>
              </w:rPr>
              <w:t>м</w:t>
            </w:r>
          </w:p>
          <w:p w:rsidR="00AA3BF5" w:rsidRPr="00F87439" w:rsidRDefault="00AA3BF5" w:rsidP="007505B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87439">
              <w:rPr>
                <w:sz w:val="24"/>
                <w:szCs w:val="24"/>
              </w:rPr>
              <w:t xml:space="preserve"> применять основные 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</w:t>
            </w:r>
          </w:p>
        </w:tc>
        <w:tc>
          <w:tcPr>
            <w:tcW w:w="2287" w:type="dxa"/>
            <w:vAlign w:val="center"/>
          </w:tcPr>
          <w:p w:rsidR="00AA3BF5" w:rsidRPr="00F87439" w:rsidRDefault="00AA3BF5" w:rsidP="007505B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87439">
              <w:rPr>
                <w:sz w:val="24"/>
                <w:szCs w:val="24"/>
              </w:rPr>
              <w:t>ПК-3</w:t>
            </w:r>
          </w:p>
        </w:tc>
        <w:tc>
          <w:tcPr>
            <w:tcW w:w="4409" w:type="dxa"/>
            <w:vAlign w:val="center"/>
          </w:tcPr>
          <w:p w:rsidR="00AA3BF5" w:rsidRPr="00F87439" w:rsidRDefault="00AA3BF5" w:rsidP="007505B3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F87439">
              <w:rPr>
                <w:i/>
                <w:sz w:val="24"/>
                <w:szCs w:val="24"/>
              </w:rPr>
              <w:t>Знать:</w:t>
            </w:r>
          </w:p>
          <w:p w:rsidR="00AA3BF5" w:rsidRPr="00F87439" w:rsidRDefault="00AA3BF5" w:rsidP="00AA3BF5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87439">
              <w:rPr>
                <w:sz w:val="24"/>
                <w:szCs w:val="24"/>
              </w:rPr>
              <w:t xml:space="preserve">основы организации государственного и муниципального хозяйства, ресурсы, принципы, методы управления муниципальным хозяйством; </w:t>
            </w:r>
          </w:p>
          <w:p w:rsidR="00AA3BF5" w:rsidRPr="00F87439" w:rsidRDefault="00AA3BF5" w:rsidP="00AA3BF5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F87439">
              <w:rPr>
                <w:sz w:val="24"/>
                <w:szCs w:val="24"/>
              </w:rPr>
              <w:t>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активов.</w:t>
            </w:r>
          </w:p>
          <w:p w:rsidR="00AA3BF5" w:rsidRPr="00F87439" w:rsidRDefault="00AA3BF5" w:rsidP="007505B3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F87439">
              <w:rPr>
                <w:i/>
                <w:sz w:val="24"/>
                <w:szCs w:val="24"/>
              </w:rPr>
              <w:lastRenderedPageBreak/>
              <w:t>Уметь:</w:t>
            </w:r>
          </w:p>
          <w:p w:rsidR="00AA3BF5" w:rsidRPr="00F87439" w:rsidRDefault="00AA3BF5" w:rsidP="009D402E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87439">
              <w:rPr>
                <w:sz w:val="24"/>
                <w:szCs w:val="24"/>
              </w:rPr>
              <w:t>формализовано описывать экономические основы государственного и муниципального сектора;</w:t>
            </w:r>
          </w:p>
          <w:p w:rsidR="00AA3BF5" w:rsidRPr="00F87439" w:rsidRDefault="00AA3BF5" w:rsidP="009D402E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87439">
              <w:rPr>
                <w:sz w:val="24"/>
                <w:szCs w:val="24"/>
              </w:rPr>
              <w:t xml:space="preserve">выявлять и анализировать закономерности хозяйственно-экономических процессов как на уровне национальной экономики, экономики регионов и муниципальном образовании </w:t>
            </w:r>
          </w:p>
          <w:p w:rsidR="00AA3BF5" w:rsidRPr="00F87439" w:rsidRDefault="00AA3BF5" w:rsidP="00AA3BF5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F87439">
              <w:rPr>
                <w:sz w:val="24"/>
                <w:szCs w:val="24"/>
              </w:rPr>
              <w:t>применять 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активов.</w:t>
            </w:r>
          </w:p>
          <w:p w:rsidR="00AA3BF5" w:rsidRPr="00F87439" w:rsidRDefault="00AA3BF5" w:rsidP="007505B3">
            <w:pPr>
              <w:rPr>
                <w:i/>
                <w:sz w:val="24"/>
                <w:szCs w:val="24"/>
              </w:rPr>
            </w:pPr>
            <w:r w:rsidRPr="00F87439">
              <w:rPr>
                <w:i/>
                <w:sz w:val="24"/>
                <w:szCs w:val="24"/>
              </w:rPr>
              <w:t>Владеть:</w:t>
            </w:r>
          </w:p>
          <w:p w:rsidR="00AA3BF5" w:rsidRPr="00F87439" w:rsidRDefault="00AA3BF5" w:rsidP="00AA3BF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7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навыками оценки практических путей организации и развития государственного и муниципального хозяйства.</w:t>
            </w:r>
          </w:p>
          <w:p w:rsidR="00AA3BF5" w:rsidRPr="00F87439" w:rsidRDefault="00AA3BF5" w:rsidP="00AA3BF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7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методикой расчётов основных показателей, характеризующих уровень экономического развития государственного и муниципального сектора.</w:t>
            </w:r>
          </w:p>
        </w:tc>
      </w:tr>
    </w:tbl>
    <w:p w:rsidR="007F4B97" w:rsidRPr="002574C5" w:rsidRDefault="00C33468" w:rsidP="00520F50">
      <w:pPr>
        <w:pStyle w:val="a4"/>
        <w:numPr>
          <w:ilvl w:val="0"/>
          <w:numId w:val="2"/>
        </w:numPr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574C5">
        <w:rPr>
          <w:rFonts w:ascii="Times New Roman" w:hAnsi="Times New Roman"/>
          <w:b/>
          <w:sz w:val="24"/>
          <w:szCs w:val="24"/>
        </w:rPr>
        <w:lastRenderedPageBreak/>
        <w:t>Указание места дисциплины в структуре образовательной программы</w:t>
      </w:r>
      <w:r w:rsidR="00520F50" w:rsidRPr="002574C5">
        <w:rPr>
          <w:rFonts w:ascii="Times New Roman" w:hAnsi="Times New Roman"/>
          <w:b/>
          <w:sz w:val="24"/>
          <w:szCs w:val="24"/>
        </w:rPr>
        <w:t>.</w:t>
      </w:r>
    </w:p>
    <w:p w:rsidR="00027D2C" w:rsidRPr="002574C5" w:rsidRDefault="007F4B97" w:rsidP="00520F50">
      <w:pPr>
        <w:widowControl/>
        <w:tabs>
          <w:tab w:val="left" w:pos="708"/>
        </w:tabs>
        <w:autoSpaceDE/>
        <w:adjustRightInd/>
        <w:spacing w:after="1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574C5">
        <w:rPr>
          <w:sz w:val="24"/>
          <w:szCs w:val="24"/>
        </w:rPr>
        <w:t xml:space="preserve">Дисциплина </w:t>
      </w:r>
      <w:r w:rsidR="002B4321" w:rsidRPr="002574C5">
        <w:rPr>
          <w:bCs/>
          <w:sz w:val="24"/>
          <w:szCs w:val="24"/>
        </w:rPr>
        <w:t>Б1.В.11</w:t>
      </w:r>
      <w:r w:rsidR="008A4480" w:rsidRPr="002574C5">
        <w:rPr>
          <w:sz w:val="24"/>
          <w:szCs w:val="24"/>
        </w:rPr>
        <w:t>«</w:t>
      </w:r>
      <w:r w:rsidR="002B4321" w:rsidRPr="002574C5">
        <w:rPr>
          <w:bCs/>
          <w:sz w:val="24"/>
          <w:szCs w:val="24"/>
        </w:rPr>
        <w:t>Организация пожарной безопасности на предприятии</w:t>
      </w:r>
      <w:proofErr w:type="gramStart"/>
      <w:r w:rsidR="008A4480" w:rsidRPr="002574C5">
        <w:rPr>
          <w:sz w:val="24"/>
          <w:szCs w:val="24"/>
        </w:rPr>
        <w:t>»</w:t>
      </w:r>
      <w:r w:rsidRPr="002574C5">
        <w:rPr>
          <w:rFonts w:eastAsia="Calibri"/>
          <w:sz w:val="24"/>
          <w:szCs w:val="24"/>
          <w:lang w:eastAsia="en-US"/>
        </w:rPr>
        <w:t>я</w:t>
      </w:r>
      <w:proofErr w:type="gramEnd"/>
      <w:r w:rsidRPr="002574C5">
        <w:rPr>
          <w:rFonts w:eastAsia="Calibri"/>
          <w:sz w:val="24"/>
          <w:szCs w:val="24"/>
          <w:lang w:eastAsia="en-US"/>
        </w:rPr>
        <w:t xml:space="preserve">вляется дисциплиной </w:t>
      </w:r>
      <w:r w:rsidR="007505B3">
        <w:rPr>
          <w:rFonts w:eastAsia="Calibri"/>
          <w:sz w:val="24"/>
          <w:szCs w:val="24"/>
          <w:lang w:eastAsia="en-US"/>
        </w:rPr>
        <w:t>вариативной</w:t>
      </w:r>
      <w:r w:rsidRPr="002574C5">
        <w:rPr>
          <w:rFonts w:eastAsia="Calibri"/>
          <w:sz w:val="24"/>
          <w:szCs w:val="24"/>
          <w:lang w:eastAsia="en-US"/>
        </w:rPr>
        <w:t xml:space="preserve"> части </w:t>
      </w:r>
      <w:r w:rsidR="002574C5" w:rsidRPr="002574C5">
        <w:rPr>
          <w:rFonts w:eastAsia="Calibri"/>
          <w:sz w:val="24"/>
          <w:szCs w:val="24"/>
          <w:lang w:eastAsia="en-US"/>
        </w:rPr>
        <w:t>блока Б</w:t>
      </w:r>
      <w:r w:rsidR="00027D2C" w:rsidRPr="002574C5">
        <w:rPr>
          <w:rFonts w:eastAsia="Calibri"/>
          <w:sz w:val="24"/>
          <w:szCs w:val="24"/>
          <w:lang w:eastAsia="en-US"/>
        </w:rPr>
        <w:t>1</w:t>
      </w:r>
      <w:r w:rsidR="00520F50" w:rsidRPr="002574C5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2574C5" w:rsidTr="00330957">
        <w:tc>
          <w:tcPr>
            <w:tcW w:w="1196" w:type="dxa"/>
            <w:vMerge w:val="restart"/>
            <w:vAlign w:val="center"/>
          </w:tcPr>
          <w:p w:rsidR="00705FB5" w:rsidRPr="002574C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4C5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2574C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574C5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2574C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4C5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2574C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4C5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2574C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4C5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2574C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4C5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2574C5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2574C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574C5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2574C5" w:rsidTr="00330957">
        <w:tc>
          <w:tcPr>
            <w:tcW w:w="1196" w:type="dxa"/>
            <w:vMerge/>
            <w:vAlign w:val="center"/>
          </w:tcPr>
          <w:p w:rsidR="00705FB5" w:rsidRPr="002574C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2574C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2574C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4C5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2574C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2574C5" w:rsidTr="00330957">
        <w:tc>
          <w:tcPr>
            <w:tcW w:w="1196" w:type="dxa"/>
            <w:vMerge/>
            <w:vAlign w:val="center"/>
          </w:tcPr>
          <w:p w:rsidR="00705FB5" w:rsidRPr="002574C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2574C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2574C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4C5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2574C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74C5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2574C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2574C5" w:rsidTr="00330957">
        <w:tc>
          <w:tcPr>
            <w:tcW w:w="1196" w:type="dxa"/>
            <w:vAlign w:val="center"/>
          </w:tcPr>
          <w:p w:rsidR="00DA3FFC" w:rsidRPr="002574C5" w:rsidRDefault="002B4321" w:rsidP="008A448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74C5">
              <w:rPr>
                <w:bCs/>
                <w:sz w:val="24"/>
                <w:szCs w:val="24"/>
              </w:rPr>
              <w:t>Б</w:t>
            </w:r>
            <w:proofErr w:type="gramStart"/>
            <w:r w:rsidRPr="002574C5">
              <w:rPr>
                <w:bCs/>
                <w:sz w:val="24"/>
                <w:szCs w:val="24"/>
              </w:rPr>
              <w:t>1</w:t>
            </w:r>
            <w:proofErr w:type="gramEnd"/>
            <w:r w:rsidRPr="002574C5">
              <w:rPr>
                <w:bCs/>
                <w:sz w:val="24"/>
                <w:szCs w:val="24"/>
              </w:rPr>
              <w:t>.В.11</w:t>
            </w:r>
          </w:p>
        </w:tc>
        <w:tc>
          <w:tcPr>
            <w:tcW w:w="2494" w:type="dxa"/>
            <w:vAlign w:val="center"/>
          </w:tcPr>
          <w:p w:rsidR="00DA3FFC" w:rsidRPr="002574C5" w:rsidRDefault="002B4321" w:rsidP="008A448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74C5">
              <w:rPr>
                <w:bCs/>
                <w:sz w:val="24"/>
                <w:szCs w:val="24"/>
              </w:rPr>
              <w:t>Организация пожарной безопасности на предприятии</w:t>
            </w:r>
          </w:p>
        </w:tc>
        <w:tc>
          <w:tcPr>
            <w:tcW w:w="2232" w:type="dxa"/>
            <w:vAlign w:val="center"/>
          </w:tcPr>
          <w:p w:rsidR="00F40FEC" w:rsidRDefault="001543AF" w:rsidP="002B432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2574C5">
              <w:rPr>
                <w:sz w:val="24"/>
                <w:szCs w:val="24"/>
              </w:rPr>
              <w:t xml:space="preserve">Освоение учебных предметов: </w:t>
            </w:r>
            <w:r w:rsidR="002B4321" w:rsidRPr="002574C5">
              <w:rPr>
                <w:sz w:val="24"/>
                <w:szCs w:val="24"/>
              </w:rPr>
              <w:t>Организация пожарной охраны в Российской Федерации</w:t>
            </w:r>
            <w:r w:rsidR="00902103">
              <w:rPr>
                <w:sz w:val="24"/>
                <w:szCs w:val="24"/>
              </w:rPr>
              <w:t>,</w:t>
            </w:r>
          </w:p>
          <w:p w:rsidR="00902103" w:rsidRDefault="00902103" w:rsidP="002B432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902103">
              <w:rPr>
                <w:sz w:val="24"/>
                <w:szCs w:val="24"/>
              </w:rPr>
              <w:t>Документационное обеспечение пожарной безопасности на предприятии</w:t>
            </w:r>
          </w:p>
          <w:p w:rsidR="00902103" w:rsidRPr="002574C5" w:rsidRDefault="00902103" w:rsidP="002B432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2B6C87" w:rsidRPr="002574C5" w:rsidRDefault="00902103" w:rsidP="00FC4D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02103">
              <w:rPr>
                <w:rFonts w:eastAsia="Calibri"/>
                <w:sz w:val="24"/>
                <w:szCs w:val="24"/>
                <w:lang w:eastAsia="en-US"/>
              </w:rPr>
              <w:t>Система управления пожарной безопасностью</w:t>
            </w:r>
          </w:p>
        </w:tc>
        <w:tc>
          <w:tcPr>
            <w:tcW w:w="1185" w:type="dxa"/>
            <w:vAlign w:val="center"/>
          </w:tcPr>
          <w:p w:rsidR="002B6C87" w:rsidRPr="002574C5" w:rsidRDefault="006065BA" w:rsidP="003E3EB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2574C5">
              <w:rPr>
                <w:sz w:val="24"/>
                <w:szCs w:val="24"/>
              </w:rPr>
              <w:t>ОПК-1</w:t>
            </w:r>
          </w:p>
          <w:p w:rsidR="00007257" w:rsidRPr="002574C5" w:rsidRDefault="00007257" w:rsidP="003E3EB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74C5">
              <w:rPr>
                <w:rFonts w:eastAsia="Calibri"/>
                <w:sz w:val="22"/>
                <w:szCs w:val="22"/>
                <w:lang w:eastAsia="en-US"/>
              </w:rPr>
              <w:t>ПК-18</w:t>
            </w:r>
          </w:p>
          <w:p w:rsidR="00007257" w:rsidRPr="002574C5" w:rsidRDefault="00007257" w:rsidP="003E3EB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74C5">
              <w:rPr>
                <w:sz w:val="24"/>
                <w:szCs w:val="24"/>
              </w:rPr>
              <w:t>ПК-3</w:t>
            </w:r>
          </w:p>
        </w:tc>
      </w:tr>
    </w:tbl>
    <w:p w:rsidR="008A4480" w:rsidRPr="001C1D74" w:rsidRDefault="008A4480" w:rsidP="001C1D74">
      <w:pPr>
        <w:spacing w:after="120"/>
        <w:jc w:val="both"/>
        <w:rPr>
          <w:color w:val="000000"/>
          <w:sz w:val="24"/>
          <w:szCs w:val="24"/>
        </w:rPr>
      </w:pPr>
      <w:r w:rsidRPr="001C1D74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Объем дисциплины в зачетных единицах с указанием количества </w:t>
      </w:r>
      <w:r w:rsidRPr="001C1D74">
        <w:rPr>
          <w:rFonts w:eastAsia="Calibri"/>
          <w:b/>
          <w:color w:val="000000"/>
          <w:spacing w:val="4"/>
          <w:sz w:val="24"/>
          <w:szCs w:val="24"/>
          <w:lang w:eastAsia="en-US"/>
        </w:rPr>
        <w:lastRenderedPageBreak/>
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обучающихся.</w:t>
      </w:r>
    </w:p>
    <w:p w:rsidR="00BB6C9A" w:rsidRPr="001C1D74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C1D74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AB7887" w:rsidRPr="001C1D74">
        <w:rPr>
          <w:rFonts w:eastAsia="Calibri"/>
          <w:sz w:val="24"/>
          <w:szCs w:val="24"/>
          <w:lang w:eastAsia="en-US"/>
        </w:rPr>
        <w:t>3</w:t>
      </w:r>
      <w:r w:rsidRPr="001C1D74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AB7887" w:rsidRPr="001C1D74">
        <w:rPr>
          <w:rFonts w:eastAsia="Calibri"/>
          <w:sz w:val="24"/>
          <w:szCs w:val="24"/>
          <w:lang w:eastAsia="en-US"/>
        </w:rPr>
        <w:t>ы</w:t>
      </w:r>
      <w:r w:rsidRPr="001C1D74">
        <w:rPr>
          <w:rFonts w:eastAsia="Calibri"/>
          <w:sz w:val="24"/>
          <w:szCs w:val="24"/>
          <w:lang w:eastAsia="en-US"/>
        </w:rPr>
        <w:t xml:space="preserve"> – </w:t>
      </w:r>
      <w:r w:rsidR="00AB7887" w:rsidRPr="001C1D74">
        <w:rPr>
          <w:rFonts w:eastAsia="Calibri"/>
          <w:sz w:val="24"/>
          <w:szCs w:val="24"/>
          <w:lang w:eastAsia="en-US"/>
        </w:rPr>
        <w:t>108</w:t>
      </w:r>
      <w:r w:rsidRPr="001C1D74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1C1D74" w:rsidRDefault="00FB05DD" w:rsidP="008A4480">
      <w:pPr>
        <w:widowControl/>
        <w:autoSpaceDE/>
        <w:autoSpaceDN/>
        <w:adjustRightInd/>
        <w:spacing w:after="1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C1D74">
        <w:rPr>
          <w:rFonts w:eastAsia="Calibri"/>
          <w:sz w:val="24"/>
          <w:szCs w:val="24"/>
          <w:lang w:eastAsia="en-US"/>
        </w:rPr>
        <w:t>Из них</w:t>
      </w:r>
      <w:r w:rsidRPr="001C1D74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410"/>
        <w:gridCol w:w="2693"/>
      </w:tblGrid>
      <w:tr w:rsidR="00A32A5F" w:rsidRPr="001C1D74" w:rsidTr="00D709F4">
        <w:tc>
          <w:tcPr>
            <w:tcW w:w="4365" w:type="dxa"/>
          </w:tcPr>
          <w:p w:rsidR="00A32A5F" w:rsidRPr="001C1D7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A32A5F" w:rsidRPr="001C1D74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D74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93" w:type="dxa"/>
            <w:vAlign w:val="center"/>
          </w:tcPr>
          <w:p w:rsidR="00A76E53" w:rsidRPr="001C1D74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D74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1C1D74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D74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D709F4" w:rsidRPr="001C1D74" w:rsidTr="00D709F4">
        <w:tc>
          <w:tcPr>
            <w:tcW w:w="4365" w:type="dxa"/>
          </w:tcPr>
          <w:p w:rsidR="00D709F4" w:rsidRPr="001C1D74" w:rsidRDefault="00D709F4" w:rsidP="00D709F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D74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410" w:type="dxa"/>
            <w:vAlign w:val="center"/>
          </w:tcPr>
          <w:p w:rsidR="00D709F4" w:rsidRPr="001C1D74" w:rsidRDefault="00CA7F20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D74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693" w:type="dxa"/>
            <w:vAlign w:val="center"/>
          </w:tcPr>
          <w:p w:rsidR="00D709F4" w:rsidRPr="001C1D74" w:rsidRDefault="007505B3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D709F4" w:rsidRPr="001C1D74" w:rsidTr="00D709F4">
        <w:tc>
          <w:tcPr>
            <w:tcW w:w="4365" w:type="dxa"/>
          </w:tcPr>
          <w:p w:rsidR="00D709F4" w:rsidRPr="001C1D74" w:rsidRDefault="00D709F4" w:rsidP="00D709F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D74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410" w:type="dxa"/>
            <w:vAlign w:val="center"/>
          </w:tcPr>
          <w:p w:rsidR="00D709F4" w:rsidRPr="001C1D74" w:rsidRDefault="00CA7F20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D74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93" w:type="dxa"/>
            <w:vAlign w:val="center"/>
          </w:tcPr>
          <w:p w:rsidR="00D709F4" w:rsidRPr="001C1D74" w:rsidRDefault="007505B3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D709F4" w:rsidRPr="001C1D74" w:rsidTr="00D709F4">
        <w:tc>
          <w:tcPr>
            <w:tcW w:w="4365" w:type="dxa"/>
          </w:tcPr>
          <w:p w:rsidR="00D709F4" w:rsidRPr="001C1D74" w:rsidRDefault="00D709F4" w:rsidP="00D709F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D74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410" w:type="dxa"/>
            <w:vAlign w:val="center"/>
          </w:tcPr>
          <w:p w:rsidR="00D709F4" w:rsidRPr="001C1D74" w:rsidRDefault="00D709F4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D7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D709F4" w:rsidRPr="001C1D74" w:rsidRDefault="00D709F4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D7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709F4" w:rsidRPr="001C1D74" w:rsidTr="00D709F4">
        <w:tc>
          <w:tcPr>
            <w:tcW w:w="4365" w:type="dxa"/>
          </w:tcPr>
          <w:p w:rsidR="00D709F4" w:rsidRPr="001C1D74" w:rsidRDefault="00D709F4" w:rsidP="00D709F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D74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410" w:type="dxa"/>
            <w:vAlign w:val="center"/>
          </w:tcPr>
          <w:p w:rsidR="00D709F4" w:rsidRPr="001C1D74" w:rsidRDefault="00CA7F20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D74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D709F4" w:rsidRPr="001C1D74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vAlign w:val="center"/>
          </w:tcPr>
          <w:p w:rsidR="00D709F4" w:rsidRPr="001C1D74" w:rsidRDefault="007505B3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D709F4" w:rsidRPr="001C1D74" w:rsidTr="00D709F4">
        <w:tc>
          <w:tcPr>
            <w:tcW w:w="4365" w:type="dxa"/>
          </w:tcPr>
          <w:p w:rsidR="00D709F4" w:rsidRPr="001C1D74" w:rsidRDefault="00D709F4" w:rsidP="00D709F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D74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410" w:type="dxa"/>
            <w:vAlign w:val="center"/>
          </w:tcPr>
          <w:p w:rsidR="00D709F4" w:rsidRPr="001C1D74" w:rsidRDefault="00CA7F20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D74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D709F4" w:rsidRPr="001C1D7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vAlign w:val="center"/>
          </w:tcPr>
          <w:p w:rsidR="00D709F4" w:rsidRPr="001C1D74" w:rsidRDefault="00D709F4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D74"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D709F4" w:rsidRPr="001C1D74" w:rsidTr="00D709F4">
        <w:tc>
          <w:tcPr>
            <w:tcW w:w="4365" w:type="dxa"/>
          </w:tcPr>
          <w:p w:rsidR="00D709F4" w:rsidRPr="001C1D74" w:rsidRDefault="00D709F4" w:rsidP="00D709F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D74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410" w:type="dxa"/>
            <w:vAlign w:val="center"/>
          </w:tcPr>
          <w:p w:rsidR="00D709F4" w:rsidRPr="001C1D74" w:rsidRDefault="00780F0E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D709F4" w:rsidRPr="001C1D74" w:rsidRDefault="00D709F4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D7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D709F4" w:rsidRPr="001C1D74" w:rsidTr="00D709F4">
        <w:tc>
          <w:tcPr>
            <w:tcW w:w="4365" w:type="dxa"/>
            <w:vAlign w:val="center"/>
          </w:tcPr>
          <w:p w:rsidR="00D709F4" w:rsidRPr="001C1D74" w:rsidRDefault="00D709F4" w:rsidP="00D709F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C1D74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410" w:type="dxa"/>
            <w:vAlign w:val="center"/>
          </w:tcPr>
          <w:p w:rsidR="00D709F4" w:rsidRPr="001C1D74" w:rsidRDefault="00366D60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в 7 семестре</w:t>
            </w:r>
          </w:p>
        </w:tc>
        <w:tc>
          <w:tcPr>
            <w:tcW w:w="2693" w:type="dxa"/>
            <w:vAlign w:val="center"/>
          </w:tcPr>
          <w:p w:rsidR="00D709F4" w:rsidRPr="001C1D74" w:rsidRDefault="00366D60" w:rsidP="00366D6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D709F4" w:rsidRPr="001C1D74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D709F4" w:rsidRPr="001C1D74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7F4B97" w:rsidRPr="00793E1B" w:rsidRDefault="0047572F" w:rsidP="00520F50">
      <w:pPr>
        <w:keepNext/>
        <w:spacing w:before="240"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1C1D74">
        <w:rPr>
          <w:b/>
          <w:color w:val="000000"/>
          <w:sz w:val="24"/>
          <w:szCs w:val="24"/>
        </w:rPr>
        <w:t xml:space="preserve">5. </w:t>
      </w:r>
      <w:r w:rsidR="0047633A" w:rsidRPr="001C1D74">
        <w:rPr>
          <w:b/>
          <w:color w:val="000000"/>
          <w:sz w:val="24"/>
          <w:szCs w:val="24"/>
        </w:rPr>
        <w:t>Содержание дисциплины, структурированное по темам (разделам)</w:t>
      </w:r>
      <w:r w:rsidR="0047633A" w:rsidRPr="00793E1B">
        <w:rPr>
          <w:b/>
          <w:color w:val="000000"/>
          <w:sz w:val="24"/>
          <w:szCs w:val="24"/>
        </w:rPr>
        <w:t xml:space="preserve"> с указанием отведенного на них количества академических часов и видов учебных занятий</w:t>
      </w:r>
    </w:p>
    <w:p w:rsidR="00114770" w:rsidRPr="00793E1B" w:rsidRDefault="00114770" w:rsidP="00520F50">
      <w:pPr>
        <w:tabs>
          <w:tab w:val="left" w:pos="900"/>
        </w:tabs>
        <w:spacing w:before="240" w:after="120"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C9512C" w:rsidRPr="00793E1B" w:rsidTr="004D1CC9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12C" w:rsidRPr="007B1B01" w:rsidRDefault="00C9512C" w:rsidP="007505B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 xml:space="preserve">Семестр </w:t>
            </w:r>
            <w:r w:rsidR="007505B3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C9512C" w:rsidRPr="002574C5" w:rsidTr="004D1CC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12C" w:rsidRPr="002574C5" w:rsidRDefault="00C9512C" w:rsidP="004D1CC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9512C" w:rsidRPr="002574C5" w:rsidRDefault="00C9512C" w:rsidP="004D1CC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512C" w:rsidRPr="002574C5" w:rsidRDefault="00C9512C" w:rsidP="004D1CC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512C" w:rsidRPr="002574C5" w:rsidRDefault="00C9512C" w:rsidP="004D1CC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2574C5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512C" w:rsidRPr="002574C5" w:rsidRDefault="00C9512C" w:rsidP="004D1CC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2574C5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512C" w:rsidRPr="002574C5" w:rsidRDefault="00C9512C" w:rsidP="004D1CC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512C" w:rsidRPr="002574C5" w:rsidRDefault="00C9512C" w:rsidP="004D1CC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574C5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CA7F20" w:rsidRPr="002574C5" w:rsidTr="004D1CC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F20" w:rsidRPr="002574C5" w:rsidRDefault="00CA7F20" w:rsidP="00CA7F20">
            <w:pPr>
              <w:jc w:val="both"/>
              <w:rPr>
                <w:sz w:val="24"/>
                <w:szCs w:val="24"/>
              </w:rPr>
            </w:pPr>
            <w:r w:rsidRPr="002574C5">
              <w:rPr>
                <w:sz w:val="24"/>
                <w:szCs w:val="24"/>
              </w:rPr>
              <w:t xml:space="preserve">Тема 1. </w:t>
            </w:r>
            <w:r w:rsidRPr="002574C5">
              <w:rPr>
                <w:rFonts w:eastAsia="Calibri"/>
                <w:sz w:val="24"/>
                <w:szCs w:val="24"/>
              </w:rPr>
              <w:t>Политика предприятия в области пожарной безопасности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F20" w:rsidRPr="002574C5" w:rsidRDefault="00232089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F20" w:rsidRPr="002574C5" w:rsidRDefault="004465DB" w:rsidP="00CA7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574C5">
              <w:rPr>
                <w:b/>
                <w:bCs/>
                <w:sz w:val="22"/>
                <w:szCs w:val="22"/>
              </w:rPr>
              <w:fldChar w:fldCharType="begin"/>
            </w:r>
            <w:r w:rsidR="00CA7F20" w:rsidRPr="002574C5">
              <w:rPr>
                <w:b/>
                <w:bCs/>
                <w:sz w:val="22"/>
                <w:szCs w:val="22"/>
              </w:rPr>
              <w:instrText xml:space="preserve"> =SUM(C3:F3) \# "0" </w:instrText>
            </w:r>
            <w:r w:rsidRPr="002574C5">
              <w:rPr>
                <w:b/>
                <w:bCs/>
                <w:sz w:val="22"/>
                <w:szCs w:val="22"/>
              </w:rPr>
              <w:fldChar w:fldCharType="separate"/>
            </w:r>
            <w:r w:rsidR="00232089" w:rsidRPr="002574C5">
              <w:rPr>
                <w:b/>
                <w:bCs/>
                <w:noProof/>
                <w:sz w:val="22"/>
                <w:szCs w:val="22"/>
              </w:rPr>
              <w:t>22</w:t>
            </w:r>
            <w:r w:rsidRPr="002574C5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CA7F20" w:rsidRPr="002574C5" w:rsidTr="004D1CC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 xml:space="preserve">В т.ч. в </w:t>
            </w:r>
            <w:proofErr w:type="spellStart"/>
            <w:r w:rsidRPr="002574C5">
              <w:rPr>
                <w:sz w:val="22"/>
                <w:szCs w:val="22"/>
              </w:rPr>
              <w:t>интер-акт</w:t>
            </w:r>
            <w:proofErr w:type="spellEnd"/>
            <w:r w:rsidRPr="002574C5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A7F20" w:rsidRPr="002574C5" w:rsidRDefault="00902103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A7F20" w:rsidRPr="002574C5" w:rsidRDefault="00232089" w:rsidP="00CA7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574C5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CA7F20" w:rsidRPr="002574C5" w:rsidTr="004D1CC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F20" w:rsidRPr="002574C5" w:rsidRDefault="00CA7F20" w:rsidP="00CA7F20">
            <w:pPr>
              <w:rPr>
                <w:sz w:val="24"/>
                <w:szCs w:val="24"/>
              </w:rPr>
            </w:pPr>
            <w:r w:rsidRPr="002574C5">
              <w:rPr>
                <w:sz w:val="24"/>
                <w:szCs w:val="24"/>
              </w:rPr>
              <w:t xml:space="preserve">Тема 2. </w:t>
            </w:r>
            <w:r w:rsidRPr="002574C5">
              <w:rPr>
                <w:rFonts w:eastAsia="Calibri"/>
                <w:sz w:val="24"/>
                <w:szCs w:val="24"/>
              </w:rPr>
              <w:t>Организация работ по пожарной безопасности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F20" w:rsidRPr="002574C5" w:rsidRDefault="00232089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F20" w:rsidRPr="002574C5" w:rsidRDefault="004465DB" w:rsidP="00CA7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574C5">
              <w:rPr>
                <w:b/>
                <w:bCs/>
                <w:sz w:val="22"/>
                <w:szCs w:val="22"/>
              </w:rPr>
              <w:fldChar w:fldCharType="begin"/>
            </w:r>
            <w:r w:rsidR="00CA7F20" w:rsidRPr="002574C5">
              <w:rPr>
                <w:b/>
                <w:bCs/>
                <w:sz w:val="22"/>
                <w:szCs w:val="22"/>
              </w:rPr>
              <w:instrText xml:space="preserve"> =SUM(C5:F5) </w:instrText>
            </w:r>
            <w:r w:rsidRPr="002574C5">
              <w:rPr>
                <w:b/>
                <w:bCs/>
                <w:sz w:val="22"/>
                <w:szCs w:val="22"/>
              </w:rPr>
              <w:fldChar w:fldCharType="separate"/>
            </w:r>
            <w:r w:rsidR="00232089" w:rsidRPr="002574C5">
              <w:rPr>
                <w:b/>
                <w:bCs/>
                <w:noProof/>
                <w:sz w:val="22"/>
                <w:szCs w:val="22"/>
              </w:rPr>
              <w:t>24</w:t>
            </w:r>
            <w:r w:rsidRPr="002574C5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CA7F20" w:rsidRPr="002574C5" w:rsidTr="004D1CC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 xml:space="preserve">В т.ч. в </w:t>
            </w:r>
            <w:proofErr w:type="spellStart"/>
            <w:r w:rsidRPr="002574C5">
              <w:rPr>
                <w:sz w:val="22"/>
                <w:szCs w:val="22"/>
              </w:rPr>
              <w:t>интер-акт</w:t>
            </w:r>
            <w:proofErr w:type="spellEnd"/>
            <w:r w:rsidRPr="002574C5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A7F20" w:rsidRPr="002574C5" w:rsidRDefault="00232089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A7F20" w:rsidRPr="002574C5" w:rsidRDefault="00232089" w:rsidP="00CA7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574C5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CA7F20" w:rsidRPr="002574C5" w:rsidTr="004D1CC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F20" w:rsidRPr="002574C5" w:rsidRDefault="00CA7F20" w:rsidP="00CA7F20">
            <w:pPr>
              <w:widowControl/>
              <w:rPr>
                <w:sz w:val="24"/>
                <w:szCs w:val="24"/>
              </w:rPr>
            </w:pPr>
            <w:r w:rsidRPr="002574C5">
              <w:rPr>
                <w:sz w:val="24"/>
                <w:szCs w:val="24"/>
              </w:rPr>
              <w:t xml:space="preserve">Тема 3. </w:t>
            </w:r>
            <w:r w:rsidRPr="002574C5">
              <w:rPr>
                <w:rFonts w:eastAsia="Calibri"/>
                <w:sz w:val="24"/>
                <w:szCs w:val="24"/>
              </w:rPr>
              <w:t>Специальные обязанности должностных лиц в области пожарной безопасности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F20" w:rsidRPr="002574C5" w:rsidRDefault="00232089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F20" w:rsidRPr="002574C5" w:rsidRDefault="00232089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F20" w:rsidRPr="002574C5" w:rsidRDefault="004465DB" w:rsidP="00CA7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574C5">
              <w:rPr>
                <w:b/>
                <w:bCs/>
                <w:sz w:val="22"/>
                <w:szCs w:val="22"/>
              </w:rPr>
              <w:fldChar w:fldCharType="begin"/>
            </w:r>
            <w:r w:rsidR="00CA7F20" w:rsidRPr="002574C5">
              <w:rPr>
                <w:b/>
                <w:bCs/>
                <w:sz w:val="22"/>
                <w:szCs w:val="22"/>
              </w:rPr>
              <w:instrText xml:space="preserve"> =SUM(C7:F7) </w:instrText>
            </w:r>
            <w:r w:rsidRPr="002574C5">
              <w:rPr>
                <w:b/>
                <w:bCs/>
                <w:sz w:val="22"/>
                <w:szCs w:val="22"/>
              </w:rPr>
              <w:fldChar w:fldCharType="separate"/>
            </w:r>
            <w:r w:rsidR="00232089" w:rsidRPr="002574C5">
              <w:rPr>
                <w:b/>
                <w:bCs/>
                <w:noProof/>
                <w:sz w:val="22"/>
                <w:szCs w:val="22"/>
              </w:rPr>
              <w:t>22</w:t>
            </w:r>
            <w:r w:rsidRPr="002574C5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CA7F20" w:rsidRPr="002574C5" w:rsidTr="004D1CC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 xml:space="preserve">В т.ч. в </w:t>
            </w:r>
            <w:proofErr w:type="spellStart"/>
            <w:r w:rsidRPr="002574C5">
              <w:rPr>
                <w:sz w:val="22"/>
                <w:szCs w:val="22"/>
              </w:rPr>
              <w:t>интер-акт</w:t>
            </w:r>
            <w:proofErr w:type="spellEnd"/>
            <w:r w:rsidRPr="002574C5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A7F20" w:rsidRPr="002574C5" w:rsidRDefault="00232089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A7F20" w:rsidRPr="002574C5" w:rsidRDefault="00232089" w:rsidP="00CA7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574C5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CA7F20" w:rsidRPr="002574C5" w:rsidTr="004D1CC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F20" w:rsidRPr="002574C5" w:rsidRDefault="00CA7F20" w:rsidP="00CA7F20">
            <w:pPr>
              <w:widowControl/>
              <w:rPr>
                <w:sz w:val="24"/>
                <w:szCs w:val="24"/>
              </w:rPr>
            </w:pPr>
            <w:r w:rsidRPr="002574C5">
              <w:rPr>
                <w:sz w:val="24"/>
                <w:szCs w:val="24"/>
              </w:rPr>
              <w:t xml:space="preserve">Тема 4. </w:t>
            </w:r>
            <w:r w:rsidRPr="002574C5">
              <w:rPr>
                <w:rFonts w:eastAsia="Calibri"/>
                <w:sz w:val="24"/>
                <w:szCs w:val="24"/>
              </w:rPr>
              <w:t>Организация первой помощи пострадавшим в результате пожара на производстве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F20" w:rsidRPr="002574C5" w:rsidRDefault="00232089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F20" w:rsidRPr="002574C5" w:rsidRDefault="004465DB" w:rsidP="00CA7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574C5">
              <w:rPr>
                <w:b/>
                <w:bCs/>
                <w:sz w:val="22"/>
                <w:szCs w:val="22"/>
              </w:rPr>
              <w:fldChar w:fldCharType="begin"/>
            </w:r>
            <w:r w:rsidR="00CA7F20" w:rsidRPr="002574C5">
              <w:rPr>
                <w:b/>
                <w:bCs/>
                <w:sz w:val="22"/>
                <w:szCs w:val="22"/>
              </w:rPr>
              <w:instrText xml:space="preserve"> =SUM(C9:F9) </w:instrText>
            </w:r>
            <w:r w:rsidRPr="002574C5">
              <w:rPr>
                <w:b/>
                <w:bCs/>
                <w:sz w:val="22"/>
                <w:szCs w:val="22"/>
              </w:rPr>
              <w:fldChar w:fldCharType="separate"/>
            </w:r>
            <w:r w:rsidR="00232089" w:rsidRPr="002574C5">
              <w:rPr>
                <w:b/>
                <w:bCs/>
                <w:noProof/>
                <w:sz w:val="22"/>
                <w:szCs w:val="22"/>
              </w:rPr>
              <w:t>22</w:t>
            </w:r>
            <w:r w:rsidRPr="002574C5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CA7F20" w:rsidRPr="002574C5" w:rsidTr="004D1CC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 xml:space="preserve">В т.ч. в </w:t>
            </w:r>
            <w:proofErr w:type="spellStart"/>
            <w:r w:rsidRPr="002574C5">
              <w:rPr>
                <w:sz w:val="22"/>
                <w:szCs w:val="22"/>
              </w:rPr>
              <w:t>интер-акт</w:t>
            </w:r>
            <w:proofErr w:type="spellEnd"/>
            <w:r w:rsidRPr="002574C5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A7F20" w:rsidRPr="002574C5" w:rsidRDefault="00902103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A7F20" w:rsidRPr="002574C5" w:rsidRDefault="00902103" w:rsidP="00CA7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CA7F20" w:rsidRPr="002574C5" w:rsidTr="004D1CC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F20" w:rsidRPr="002574C5" w:rsidRDefault="00CA7F20" w:rsidP="00CA7F20">
            <w:pPr>
              <w:widowControl/>
              <w:rPr>
                <w:sz w:val="24"/>
                <w:szCs w:val="24"/>
              </w:rPr>
            </w:pPr>
            <w:r w:rsidRPr="002574C5">
              <w:rPr>
                <w:sz w:val="24"/>
                <w:szCs w:val="24"/>
              </w:rPr>
              <w:t>Тема 5.</w:t>
            </w:r>
            <w:r w:rsidRPr="002574C5">
              <w:rPr>
                <w:rFonts w:eastAsia="Calibri"/>
                <w:sz w:val="24"/>
                <w:szCs w:val="24"/>
              </w:rPr>
              <w:t>Организация противопожарной подготовки специалистов, служащих и рабочих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F20" w:rsidRPr="002574C5" w:rsidRDefault="00232089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F20" w:rsidRPr="002574C5" w:rsidRDefault="004465DB" w:rsidP="00CA7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574C5">
              <w:rPr>
                <w:b/>
                <w:bCs/>
                <w:sz w:val="22"/>
                <w:szCs w:val="22"/>
              </w:rPr>
              <w:fldChar w:fldCharType="begin"/>
            </w:r>
            <w:r w:rsidR="00CA7F20" w:rsidRPr="002574C5">
              <w:rPr>
                <w:b/>
                <w:bCs/>
                <w:sz w:val="22"/>
                <w:szCs w:val="22"/>
              </w:rPr>
              <w:instrText xml:space="preserve"> =SUM(C11:F11) </w:instrText>
            </w:r>
            <w:r w:rsidRPr="002574C5">
              <w:rPr>
                <w:b/>
                <w:bCs/>
                <w:sz w:val="22"/>
                <w:szCs w:val="22"/>
              </w:rPr>
              <w:fldChar w:fldCharType="separate"/>
            </w:r>
            <w:r w:rsidR="00D2352A" w:rsidRPr="002574C5">
              <w:rPr>
                <w:b/>
                <w:bCs/>
                <w:noProof/>
                <w:sz w:val="22"/>
                <w:szCs w:val="22"/>
              </w:rPr>
              <w:t>18</w:t>
            </w:r>
            <w:r w:rsidRPr="002574C5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CA7F20" w:rsidRPr="002574C5" w:rsidTr="004D1CC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 xml:space="preserve">В т.ч. в </w:t>
            </w:r>
            <w:proofErr w:type="spellStart"/>
            <w:r w:rsidRPr="002574C5">
              <w:rPr>
                <w:sz w:val="22"/>
                <w:szCs w:val="22"/>
              </w:rPr>
              <w:t>интер-акт</w:t>
            </w:r>
            <w:proofErr w:type="spellEnd"/>
            <w:r w:rsidRPr="002574C5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A7F20" w:rsidRPr="002574C5" w:rsidRDefault="00232089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A7F20" w:rsidRPr="002574C5" w:rsidRDefault="00232089" w:rsidP="00CA7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574C5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CA7F20" w:rsidRPr="002574C5" w:rsidTr="004D1CC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F20" w:rsidRPr="002574C5" w:rsidRDefault="004465DB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2574C5">
              <w:rPr>
                <w:sz w:val="22"/>
                <w:szCs w:val="22"/>
                <w:lang w:val="en-US"/>
              </w:rPr>
              <w:fldChar w:fldCharType="begin"/>
            </w:r>
            <w:r w:rsidR="00232089" w:rsidRPr="002574C5">
              <w:rPr>
                <w:sz w:val="22"/>
                <w:szCs w:val="22"/>
                <w:lang w:val="en-US"/>
              </w:rPr>
              <w:instrText xml:space="preserve"> =SUM(C3;C5;C7;C9;C11;C13) </w:instrText>
            </w:r>
            <w:r w:rsidRPr="002574C5">
              <w:rPr>
                <w:sz w:val="22"/>
                <w:szCs w:val="22"/>
                <w:lang w:val="en-US"/>
              </w:rPr>
              <w:fldChar w:fldCharType="separate"/>
            </w:r>
            <w:r w:rsidR="00232089" w:rsidRPr="002574C5">
              <w:rPr>
                <w:noProof/>
                <w:sz w:val="22"/>
                <w:szCs w:val="22"/>
                <w:lang w:val="en-US"/>
              </w:rPr>
              <w:t>18</w:t>
            </w:r>
            <w:r w:rsidRPr="002574C5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F20" w:rsidRPr="002574C5" w:rsidRDefault="004465DB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2574C5">
              <w:rPr>
                <w:sz w:val="22"/>
                <w:szCs w:val="22"/>
                <w:lang w:val="en-US"/>
              </w:rPr>
              <w:fldChar w:fldCharType="begin"/>
            </w:r>
            <w:r w:rsidR="00CA7F20" w:rsidRPr="002574C5">
              <w:rPr>
                <w:sz w:val="22"/>
                <w:szCs w:val="22"/>
                <w:lang w:val="en-US"/>
              </w:rPr>
              <w:instrText xml:space="preserve"> =SUM(D3;D5;D7;D9;D11;D13;D15;D17;D19;D21) </w:instrText>
            </w:r>
            <w:r w:rsidRPr="002574C5">
              <w:rPr>
                <w:sz w:val="22"/>
                <w:szCs w:val="22"/>
                <w:lang w:val="en-US"/>
              </w:rPr>
              <w:fldChar w:fldCharType="separate"/>
            </w:r>
            <w:r w:rsidR="00CA7F20" w:rsidRPr="002574C5">
              <w:rPr>
                <w:noProof/>
                <w:sz w:val="22"/>
                <w:szCs w:val="22"/>
                <w:lang w:val="en-US"/>
              </w:rPr>
              <w:t>0</w:t>
            </w:r>
            <w:r w:rsidRPr="002574C5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F20" w:rsidRPr="002574C5" w:rsidRDefault="004465DB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2574C5">
              <w:rPr>
                <w:sz w:val="22"/>
                <w:szCs w:val="22"/>
                <w:lang w:val="en-US"/>
              </w:rPr>
              <w:fldChar w:fldCharType="begin"/>
            </w:r>
            <w:r w:rsidR="00D2352A" w:rsidRPr="002574C5">
              <w:rPr>
                <w:sz w:val="22"/>
                <w:szCs w:val="22"/>
                <w:lang w:val="en-US"/>
              </w:rPr>
              <w:instrText xml:space="preserve"> =SUM(E3;E5;E7;E9;E11;E13;E15) </w:instrText>
            </w:r>
            <w:r w:rsidRPr="002574C5">
              <w:rPr>
                <w:sz w:val="22"/>
                <w:szCs w:val="22"/>
                <w:lang w:val="en-US"/>
              </w:rPr>
              <w:fldChar w:fldCharType="separate"/>
            </w:r>
            <w:r w:rsidR="00D2352A" w:rsidRPr="002574C5">
              <w:rPr>
                <w:noProof/>
                <w:sz w:val="22"/>
                <w:szCs w:val="22"/>
                <w:lang w:val="en-US"/>
              </w:rPr>
              <w:t>36</w:t>
            </w:r>
            <w:r w:rsidRPr="002574C5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F20" w:rsidRPr="002574C5" w:rsidRDefault="004465DB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2574C5">
              <w:rPr>
                <w:sz w:val="22"/>
                <w:szCs w:val="22"/>
                <w:lang w:val="en-US"/>
              </w:rPr>
              <w:fldChar w:fldCharType="begin"/>
            </w:r>
            <w:r w:rsidR="00232089" w:rsidRPr="002574C5">
              <w:rPr>
                <w:sz w:val="22"/>
                <w:szCs w:val="22"/>
                <w:lang w:val="en-US"/>
              </w:rPr>
              <w:instrText xml:space="preserve"> =SUM(F3;F5;F7;F9;F11;F13;F15) </w:instrText>
            </w:r>
            <w:r w:rsidRPr="002574C5">
              <w:rPr>
                <w:sz w:val="22"/>
                <w:szCs w:val="22"/>
                <w:lang w:val="en-US"/>
              </w:rPr>
              <w:fldChar w:fldCharType="separate"/>
            </w:r>
            <w:r w:rsidR="00232089" w:rsidRPr="002574C5">
              <w:rPr>
                <w:noProof/>
                <w:sz w:val="22"/>
                <w:szCs w:val="22"/>
                <w:lang w:val="en-US"/>
              </w:rPr>
              <w:t>54</w:t>
            </w:r>
            <w:r w:rsidRPr="002574C5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F20" w:rsidRPr="002574C5" w:rsidRDefault="00CA7F20" w:rsidP="002320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574C5">
              <w:rPr>
                <w:b/>
                <w:bCs/>
                <w:sz w:val="22"/>
                <w:szCs w:val="22"/>
              </w:rPr>
              <w:t>10</w:t>
            </w:r>
            <w:r w:rsidR="00232089" w:rsidRPr="002574C5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CA7F20" w:rsidRPr="002574C5" w:rsidTr="004D1CC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 xml:space="preserve">В т.ч. в </w:t>
            </w:r>
            <w:proofErr w:type="spellStart"/>
            <w:r w:rsidRPr="002574C5">
              <w:rPr>
                <w:sz w:val="22"/>
                <w:szCs w:val="22"/>
              </w:rPr>
              <w:t>интер-</w:t>
            </w:r>
            <w:r w:rsidRPr="002574C5">
              <w:rPr>
                <w:sz w:val="22"/>
                <w:szCs w:val="22"/>
              </w:rPr>
              <w:lastRenderedPageBreak/>
              <w:t>акт</w:t>
            </w:r>
            <w:proofErr w:type="spellEnd"/>
            <w:r w:rsidRPr="002574C5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A7F20" w:rsidRPr="002574C5" w:rsidRDefault="00902103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A7F20" w:rsidRPr="002574C5" w:rsidRDefault="004465DB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fldChar w:fldCharType="begin"/>
            </w:r>
            <w:r w:rsidR="00CA7F20" w:rsidRPr="002574C5">
              <w:rPr>
                <w:sz w:val="22"/>
                <w:szCs w:val="22"/>
              </w:rPr>
              <w:instrText xml:space="preserve"> =SUM(D4;D6;D8;D10;D12;D14;D16;D18;D20;D22) </w:instrText>
            </w:r>
            <w:r w:rsidRPr="002574C5">
              <w:rPr>
                <w:sz w:val="22"/>
                <w:szCs w:val="22"/>
              </w:rPr>
              <w:fldChar w:fldCharType="separate"/>
            </w:r>
            <w:r w:rsidR="00CA7F20" w:rsidRPr="002574C5">
              <w:rPr>
                <w:noProof/>
                <w:sz w:val="22"/>
                <w:szCs w:val="22"/>
              </w:rPr>
              <w:t>0</w:t>
            </w:r>
            <w:r w:rsidRPr="002574C5">
              <w:rPr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A7F20" w:rsidRPr="002574C5" w:rsidRDefault="00902103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A7F20" w:rsidRPr="002574C5" w:rsidRDefault="004465DB" w:rsidP="00CA7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574C5">
              <w:rPr>
                <w:b/>
                <w:bCs/>
                <w:sz w:val="22"/>
                <w:szCs w:val="22"/>
              </w:rPr>
              <w:fldChar w:fldCharType="begin"/>
            </w:r>
            <w:r w:rsidR="00D2352A" w:rsidRPr="002574C5">
              <w:rPr>
                <w:b/>
                <w:bCs/>
                <w:sz w:val="22"/>
                <w:szCs w:val="22"/>
              </w:rPr>
              <w:instrText xml:space="preserve"> =SUM(C14:F14) </w:instrText>
            </w:r>
            <w:r w:rsidRPr="002574C5">
              <w:rPr>
                <w:b/>
                <w:bCs/>
                <w:sz w:val="22"/>
                <w:szCs w:val="22"/>
              </w:rPr>
              <w:fldChar w:fldCharType="separate"/>
            </w:r>
            <w:r w:rsidR="00D2352A" w:rsidRPr="002574C5">
              <w:rPr>
                <w:b/>
                <w:bCs/>
                <w:noProof/>
                <w:sz w:val="22"/>
                <w:szCs w:val="22"/>
              </w:rPr>
              <w:t>10</w:t>
            </w:r>
            <w:r w:rsidRPr="002574C5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CA7F20" w:rsidRPr="002574C5" w:rsidTr="004D1CC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lastRenderedPageBreak/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F20" w:rsidRPr="002574C5" w:rsidRDefault="00780F0E" w:rsidP="00CA7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CA7F20" w:rsidRPr="002574C5" w:rsidTr="004D1CC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F20" w:rsidRPr="002574C5" w:rsidRDefault="00CA7F20" w:rsidP="00CA7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574C5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7F4B97" w:rsidRPr="002574C5" w:rsidRDefault="00114770" w:rsidP="00520F50">
      <w:pPr>
        <w:tabs>
          <w:tab w:val="left" w:pos="900"/>
        </w:tabs>
        <w:spacing w:before="240" w:after="120"/>
        <w:ind w:firstLine="709"/>
        <w:jc w:val="both"/>
        <w:rPr>
          <w:b/>
          <w:sz w:val="24"/>
          <w:szCs w:val="24"/>
        </w:rPr>
      </w:pPr>
      <w:r w:rsidRPr="002574C5">
        <w:rPr>
          <w:b/>
          <w:sz w:val="24"/>
          <w:szCs w:val="24"/>
        </w:rPr>
        <w:t xml:space="preserve">5.2. </w:t>
      </w:r>
      <w:r w:rsidR="007F4B97" w:rsidRPr="002574C5">
        <w:rPr>
          <w:b/>
          <w:sz w:val="24"/>
          <w:szCs w:val="24"/>
        </w:rPr>
        <w:t xml:space="preserve">Тематический план для </w:t>
      </w:r>
      <w:r w:rsidR="00586FAD" w:rsidRPr="002574C5">
        <w:rPr>
          <w:b/>
          <w:sz w:val="24"/>
          <w:szCs w:val="24"/>
        </w:rPr>
        <w:t>за</w:t>
      </w:r>
      <w:r w:rsidR="007F4B97" w:rsidRPr="002574C5">
        <w:rPr>
          <w:b/>
          <w:sz w:val="24"/>
          <w:szCs w:val="24"/>
        </w:rPr>
        <w:t>очной формы обучения</w:t>
      </w:r>
    </w:p>
    <w:tbl>
      <w:tblPr>
        <w:tblW w:w="9952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52"/>
      </w:tblGrid>
      <w:tr w:rsidR="00114770" w:rsidRPr="002574C5" w:rsidTr="00780F0E">
        <w:trPr>
          <w:trHeight w:val="299"/>
          <w:jc w:val="center"/>
        </w:trPr>
        <w:tc>
          <w:tcPr>
            <w:tcW w:w="99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2574C5" w:rsidRDefault="00114770" w:rsidP="0090210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574C5">
              <w:rPr>
                <w:b/>
                <w:bCs/>
                <w:sz w:val="22"/>
                <w:szCs w:val="22"/>
              </w:rPr>
              <w:t xml:space="preserve">Семестр </w:t>
            </w:r>
            <w:r w:rsidR="00902103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114770" w:rsidRPr="002574C5" w:rsidTr="00780F0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2574C5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 xml:space="preserve">Наименование </w:t>
            </w:r>
            <w:r w:rsidR="007865CB" w:rsidRPr="002574C5">
              <w:rPr>
                <w:sz w:val="22"/>
                <w:szCs w:val="22"/>
              </w:rPr>
              <w:t>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14770" w:rsidRPr="002574C5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2574C5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2574C5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2574C5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2574C5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2574C5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2574C5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>СРС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2574C5" w:rsidRDefault="00114770" w:rsidP="00A76E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574C5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59092A" w:rsidRPr="002574C5" w:rsidTr="00780F0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2A" w:rsidRPr="002574C5" w:rsidRDefault="0059092A" w:rsidP="0059092A">
            <w:pPr>
              <w:jc w:val="both"/>
              <w:rPr>
                <w:sz w:val="24"/>
                <w:szCs w:val="24"/>
              </w:rPr>
            </w:pPr>
            <w:r w:rsidRPr="002574C5">
              <w:rPr>
                <w:sz w:val="24"/>
                <w:szCs w:val="24"/>
              </w:rPr>
              <w:t xml:space="preserve">Тема 1. </w:t>
            </w:r>
            <w:r w:rsidRPr="002574C5">
              <w:rPr>
                <w:rFonts w:eastAsia="Calibri"/>
                <w:sz w:val="24"/>
                <w:szCs w:val="24"/>
              </w:rPr>
              <w:t>Политика предприятия в области пожарной безопасности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>20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2A" w:rsidRPr="002574C5" w:rsidRDefault="004465DB" w:rsidP="005909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574C5">
              <w:rPr>
                <w:b/>
                <w:bCs/>
                <w:sz w:val="22"/>
                <w:szCs w:val="22"/>
              </w:rPr>
              <w:fldChar w:fldCharType="begin"/>
            </w:r>
            <w:r w:rsidR="0059092A" w:rsidRPr="002574C5">
              <w:rPr>
                <w:b/>
                <w:bCs/>
                <w:sz w:val="22"/>
                <w:szCs w:val="22"/>
              </w:rPr>
              <w:instrText xml:space="preserve"> =SUM(C3:F3) \# "0" </w:instrText>
            </w:r>
            <w:r w:rsidRPr="002574C5">
              <w:rPr>
                <w:b/>
                <w:bCs/>
                <w:sz w:val="22"/>
                <w:szCs w:val="22"/>
              </w:rPr>
              <w:fldChar w:fldCharType="separate"/>
            </w:r>
            <w:r w:rsidR="00232089" w:rsidRPr="002574C5">
              <w:rPr>
                <w:b/>
                <w:bCs/>
                <w:noProof/>
                <w:sz w:val="22"/>
                <w:szCs w:val="22"/>
              </w:rPr>
              <w:t>24</w:t>
            </w:r>
            <w:r w:rsidRPr="002574C5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59092A" w:rsidRPr="002574C5" w:rsidTr="00780F0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 xml:space="preserve">В т.ч. в </w:t>
            </w:r>
            <w:proofErr w:type="spellStart"/>
            <w:r w:rsidRPr="002574C5">
              <w:rPr>
                <w:sz w:val="22"/>
                <w:szCs w:val="22"/>
              </w:rPr>
              <w:t>интер-акт</w:t>
            </w:r>
            <w:proofErr w:type="spellEnd"/>
            <w:r w:rsidRPr="002574C5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9092A" w:rsidRPr="002574C5" w:rsidRDefault="00902103" w:rsidP="005909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9092A" w:rsidRPr="002574C5" w:rsidTr="00780F0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2A" w:rsidRPr="002574C5" w:rsidRDefault="0059092A" w:rsidP="0059092A">
            <w:pPr>
              <w:rPr>
                <w:sz w:val="24"/>
                <w:szCs w:val="24"/>
              </w:rPr>
            </w:pPr>
            <w:r w:rsidRPr="002574C5">
              <w:rPr>
                <w:sz w:val="24"/>
                <w:szCs w:val="24"/>
              </w:rPr>
              <w:t xml:space="preserve">Тема 2. </w:t>
            </w:r>
            <w:r w:rsidRPr="002574C5">
              <w:rPr>
                <w:rFonts w:eastAsia="Calibri"/>
                <w:sz w:val="24"/>
                <w:szCs w:val="24"/>
              </w:rPr>
              <w:t>Организация работ по пожарной безопасности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>22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2A" w:rsidRPr="002574C5" w:rsidRDefault="004465DB" w:rsidP="007505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574C5">
              <w:rPr>
                <w:b/>
                <w:bCs/>
                <w:sz w:val="22"/>
                <w:szCs w:val="22"/>
              </w:rPr>
              <w:fldChar w:fldCharType="begin"/>
            </w:r>
            <w:r w:rsidR="0059092A" w:rsidRPr="002574C5">
              <w:rPr>
                <w:b/>
                <w:bCs/>
                <w:sz w:val="22"/>
                <w:szCs w:val="22"/>
              </w:rPr>
              <w:instrText xml:space="preserve"> =SUM(C5:F5) </w:instrText>
            </w:r>
            <w:r w:rsidRPr="002574C5">
              <w:rPr>
                <w:b/>
                <w:bCs/>
                <w:sz w:val="22"/>
                <w:szCs w:val="22"/>
              </w:rPr>
              <w:fldChar w:fldCharType="separate"/>
            </w:r>
            <w:r w:rsidR="00232089" w:rsidRPr="002574C5">
              <w:rPr>
                <w:b/>
                <w:bCs/>
                <w:noProof/>
                <w:sz w:val="22"/>
                <w:szCs w:val="22"/>
              </w:rPr>
              <w:t>2</w:t>
            </w:r>
            <w:r w:rsidR="007505B3">
              <w:rPr>
                <w:b/>
                <w:bCs/>
                <w:noProof/>
                <w:sz w:val="22"/>
                <w:szCs w:val="22"/>
              </w:rPr>
              <w:t>2</w:t>
            </w:r>
            <w:r w:rsidRPr="002574C5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59092A" w:rsidRPr="002574C5" w:rsidTr="00780F0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 xml:space="preserve">В т.ч. в </w:t>
            </w:r>
            <w:proofErr w:type="spellStart"/>
            <w:r w:rsidRPr="002574C5">
              <w:rPr>
                <w:sz w:val="22"/>
                <w:szCs w:val="22"/>
              </w:rPr>
              <w:t>интер-акт</w:t>
            </w:r>
            <w:proofErr w:type="spellEnd"/>
            <w:r w:rsidRPr="002574C5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9092A" w:rsidRPr="002574C5" w:rsidRDefault="00902103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9092A" w:rsidRPr="002574C5" w:rsidRDefault="00902103" w:rsidP="005909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59092A" w:rsidRPr="002574C5" w:rsidTr="00780F0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2A" w:rsidRPr="002574C5" w:rsidRDefault="0059092A" w:rsidP="0059092A">
            <w:pPr>
              <w:widowControl/>
              <w:rPr>
                <w:sz w:val="24"/>
                <w:szCs w:val="24"/>
              </w:rPr>
            </w:pPr>
            <w:r w:rsidRPr="002574C5">
              <w:rPr>
                <w:sz w:val="24"/>
                <w:szCs w:val="24"/>
              </w:rPr>
              <w:t xml:space="preserve">Тема 3. </w:t>
            </w:r>
            <w:r w:rsidRPr="002574C5">
              <w:rPr>
                <w:rFonts w:eastAsia="Calibri"/>
                <w:sz w:val="24"/>
                <w:szCs w:val="24"/>
              </w:rPr>
              <w:t>Специальные обязанности должностных лиц в области пожарной безопасности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>20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2A" w:rsidRPr="002574C5" w:rsidRDefault="004465DB" w:rsidP="005909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574C5">
              <w:rPr>
                <w:b/>
                <w:bCs/>
                <w:sz w:val="22"/>
                <w:szCs w:val="22"/>
              </w:rPr>
              <w:fldChar w:fldCharType="begin"/>
            </w:r>
            <w:r w:rsidR="0059092A" w:rsidRPr="002574C5">
              <w:rPr>
                <w:b/>
                <w:bCs/>
                <w:sz w:val="22"/>
                <w:szCs w:val="22"/>
              </w:rPr>
              <w:instrText xml:space="preserve"> =SUM(C7:F7) </w:instrText>
            </w:r>
            <w:r w:rsidRPr="002574C5">
              <w:rPr>
                <w:b/>
                <w:bCs/>
                <w:sz w:val="22"/>
                <w:szCs w:val="22"/>
              </w:rPr>
              <w:fldChar w:fldCharType="separate"/>
            </w:r>
            <w:r w:rsidR="0059092A" w:rsidRPr="002574C5">
              <w:rPr>
                <w:b/>
                <w:bCs/>
                <w:noProof/>
                <w:sz w:val="22"/>
                <w:szCs w:val="22"/>
              </w:rPr>
              <w:t>22</w:t>
            </w:r>
            <w:r w:rsidRPr="002574C5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59092A" w:rsidRPr="002574C5" w:rsidTr="00780F0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 xml:space="preserve">В т.ч. в </w:t>
            </w:r>
            <w:proofErr w:type="spellStart"/>
            <w:r w:rsidRPr="002574C5">
              <w:rPr>
                <w:sz w:val="22"/>
                <w:szCs w:val="22"/>
              </w:rPr>
              <w:t>интер-акт</w:t>
            </w:r>
            <w:proofErr w:type="spellEnd"/>
            <w:r w:rsidRPr="002574C5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9092A" w:rsidRPr="002574C5" w:rsidRDefault="004465DB" w:rsidP="005909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574C5">
              <w:rPr>
                <w:b/>
                <w:bCs/>
                <w:sz w:val="22"/>
                <w:szCs w:val="22"/>
              </w:rPr>
              <w:fldChar w:fldCharType="begin"/>
            </w:r>
            <w:r w:rsidR="0059092A" w:rsidRPr="002574C5">
              <w:rPr>
                <w:b/>
                <w:bCs/>
                <w:sz w:val="22"/>
                <w:szCs w:val="22"/>
              </w:rPr>
              <w:instrText xml:space="preserve"> =SUM(C8:F8) </w:instrText>
            </w:r>
            <w:r w:rsidRPr="002574C5">
              <w:rPr>
                <w:b/>
                <w:bCs/>
                <w:sz w:val="22"/>
                <w:szCs w:val="22"/>
              </w:rPr>
              <w:fldChar w:fldCharType="separate"/>
            </w:r>
            <w:r w:rsidR="0059092A" w:rsidRPr="002574C5">
              <w:rPr>
                <w:b/>
                <w:bCs/>
                <w:noProof/>
                <w:sz w:val="22"/>
                <w:szCs w:val="22"/>
              </w:rPr>
              <w:t>0</w:t>
            </w:r>
            <w:r w:rsidRPr="002574C5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59092A" w:rsidRPr="002574C5" w:rsidTr="00780F0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2A" w:rsidRPr="002574C5" w:rsidRDefault="0059092A" w:rsidP="0059092A">
            <w:pPr>
              <w:widowControl/>
              <w:rPr>
                <w:sz w:val="24"/>
                <w:szCs w:val="24"/>
              </w:rPr>
            </w:pPr>
            <w:r w:rsidRPr="002574C5">
              <w:rPr>
                <w:sz w:val="24"/>
                <w:szCs w:val="24"/>
              </w:rPr>
              <w:t xml:space="preserve">Тема 4. </w:t>
            </w:r>
            <w:r w:rsidRPr="002574C5">
              <w:rPr>
                <w:rFonts w:eastAsia="Calibri"/>
                <w:sz w:val="24"/>
                <w:szCs w:val="24"/>
              </w:rPr>
              <w:t>Организация первой помощи пострадавшим в результате пожара на производстве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2A" w:rsidRPr="007505B3" w:rsidRDefault="007505B3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>10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2A" w:rsidRPr="002574C5" w:rsidRDefault="007505B3" w:rsidP="005909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59092A" w:rsidRPr="002574C5" w:rsidTr="00780F0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 xml:space="preserve">В т.ч. в </w:t>
            </w:r>
            <w:proofErr w:type="spellStart"/>
            <w:r w:rsidRPr="002574C5">
              <w:rPr>
                <w:sz w:val="22"/>
                <w:szCs w:val="22"/>
              </w:rPr>
              <w:t>интер-акт</w:t>
            </w:r>
            <w:proofErr w:type="spellEnd"/>
            <w:r w:rsidRPr="002574C5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9092A" w:rsidRPr="002574C5" w:rsidRDefault="004465DB" w:rsidP="005909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574C5">
              <w:rPr>
                <w:b/>
                <w:bCs/>
                <w:sz w:val="22"/>
                <w:szCs w:val="22"/>
              </w:rPr>
              <w:fldChar w:fldCharType="begin"/>
            </w:r>
            <w:r w:rsidR="0059092A" w:rsidRPr="002574C5">
              <w:rPr>
                <w:b/>
                <w:bCs/>
                <w:sz w:val="22"/>
                <w:szCs w:val="22"/>
              </w:rPr>
              <w:instrText xml:space="preserve"> =SUM(C10:F10) </w:instrText>
            </w:r>
            <w:r w:rsidRPr="002574C5">
              <w:rPr>
                <w:b/>
                <w:bCs/>
                <w:sz w:val="22"/>
                <w:szCs w:val="22"/>
              </w:rPr>
              <w:fldChar w:fldCharType="separate"/>
            </w:r>
            <w:r w:rsidR="0059092A" w:rsidRPr="002574C5">
              <w:rPr>
                <w:b/>
                <w:bCs/>
                <w:noProof/>
                <w:sz w:val="22"/>
                <w:szCs w:val="22"/>
              </w:rPr>
              <w:t>0</w:t>
            </w:r>
            <w:r w:rsidRPr="002574C5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59092A" w:rsidRPr="002574C5" w:rsidTr="00780F0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2A" w:rsidRPr="002574C5" w:rsidRDefault="0059092A" w:rsidP="0059092A">
            <w:pPr>
              <w:widowControl/>
              <w:rPr>
                <w:sz w:val="24"/>
                <w:szCs w:val="24"/>
              </w:rPr>
            </w:pPr>
            <w:r w:rsidRPr="002574C5">
              <w:rPr>
                <w:sz w:val="24"/>
                <w:szCs w:val="24"/>
              </w:rPr>
              <w:t>Тема 5.</w:t>
            </w:r>
            <w:r w:rsidRPr="002574C5">
              <w:rPr>
                <w:rFonts w:eastAsia="Calibri"/>
                <w:sz w:val="24"/>
                <w:szCs w:val="24"/>
              </w:rPr>
              <w:t>Организация противопожарной подготовки специалистов, служащих и рабочих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2A" w:rsidRPr="002574C5" w:rsidRDefault="007505B3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>22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2A" w:rsidRPr="002574C5" w:rsidRDefault="004465DB" w:rsidP="005909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574C5">
              <w:rPr>
                <w:b/>
                <w:bCs/>
                <w:sz w:val="22"/>
                <w:szCs w:val="22"/>
              </w:rPr>
              <w:fldChar w:fldCharType="begin"/>
            </w:r>
            <w:r w:rsidR="0059092A" w:rsidRPr="002574C5">
              <w:rPr>
                <w:b/>
                <w:bCs/>
                <w:sz w:val="22"/>
                <w:szCs w:val="22"/>
              </w:rPr>
              <w:instrText xml:space="preserve"> =SUM(C11:F11) </w:instrText>
            </w:r>
            <w:r w:rsidRPr="002574C5">
              <w:rPr>
                <w:b/>
                <w:bCs/>
                <w:sz w:val="22"/>
                <w:szCs w:val="22"/>
              </w:rPr>
              <w:fldChar w:fldCharType="separate"/>
            </w:r>
            <w:r w:rsidR="00232089" w:rsidRPr="002574C5">
              <w:rPr>
                <w:b/>
                <w:bCs/>
                <w:noProof/>
                <w:sz w:val="22"/>
                <w:szCs w:val="22"/>
              </w:rPr>
              <w:t>24</w:t>
            </w:r>
            <w:r w:rsidRPr="002574C5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59092A" w:rsidRPr="002574C5" w:rsidTr="00780F0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 xml:space="preserve">В т.ч. в </w:t>
            </w:r>
            <w:proofErr w:type="spellStart"/>
            <w:r w:rsidRPr="002574C5">
              <w:rPr>
                <w:sz w:val="22"/>
                <w:szCs w:val="22"/>
              </w:rPr>
              <w:t>интер-акт</w:t>
            </w:r>
            <w:proofErr w:type="spellEnd"/>
            <w:r w:rsidRPr="002574C5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9092A" w:rsidRPr="002574C5" w:rsidRDefault="004465DB" w:rsidP="005909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574C5">
              <w:rPr>
                <w:b/>
                <w:bCs/>
                <w:sz w:val="22"/>
                <w:szCs w:val="22"/>
              </w:rPr>
              <w:fldChar w:fldCharType="begin"/>
            </w:r>
            <w:r w:rsidR="0059092A" w:rsidRPr="002574C5">
              <w:rPr>
                <w:b/>
                <w:bCs/>
                <w:sz w:val="22"/>
                <w:szCs w:val="22"/>
              </w:rPr>
              <w:instrText xml:space="preserve"> =SUM(C12:F12) </w:instrText>
            </w:r>
            <w:r w:rsidRPr="002574C5">
              <w:rPr>
                <w:b/>
                <w:bCs/>
                <w:sz w:val="22"/>
                <w:szCs w:val="22"/>
              </w:rPr>
              <w:fldChar w:fldCharType="separate"/>
            </w:r>
            <w:r w:rsidR="0059092A" w:rsidRPr="002574C5">
              <w:rPr>
                <w:b/>
                <w:bCs/>
                <w:noProof/>
                <w:sz w:val="22"/>
                <w:szCs w:val="22"/>
              </w:rPr>
              <w:t>0</w:t>
            </w:r>
            <w:r w:rsidRPr="002574C5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59092A" w:rsidRPr="002574C5" w:rsidTr="00780F0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2A" w:rsidRPr="002574C5" w:rsidRDefault="007505B3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2A" w:rsidRPr="002574C5" w:rsidRDefault="007505B3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>94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2574C5">
              <w:rPr>
                <w:b/>
                <w:bCs/>
                <w:sz w:val="22"/>
                <w:szCs w:val="22"/>
              </w:rPr>
              <w:t>104</w:t>
            </w:r>
          </w:p>
        </w:tc>
      </w:tr>
      <w:tr w:rsidR="0059092A" w:rsidRPr="002574C5" w:rsidTr="00780F0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 xml:space="preserve">В т.ч. в </w:t>
            </w:r>
            <w:proofErr w:type="spellStart"/>
            <w:r w:rsidRPr="002574C5">
              <w:rPr>
                <w:sz w:val="22"/>
                <w:szCs w:val="22"/>
              </w:rPr>
              <w:t>интер-акт</w:t>
            </w:r>
            <w:proofErr w:type="spellEnd"/>
            <w:r w:rsidRPr="002574C5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9092A" w:rsidRPr="002574C5" w:rsidRDefault="004465DB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fldChar w:fldCharType="begin"/>
            </w:r>
            <w:r w:rsidR="0059092A" w:rsidRPr="002574C5">
              <w:rPr>
                <w:sz w:val="22"/>
                <w:szCs w:val="22"/>
              </w:rPr>
              <w:instrText xml:space="preserve"> =SUM(C4;C6;C8;C10;C12;C14;C16;C18;C20;C22) </w:instrText>
            </w:r>
            <w:r w:rsidRPr="002574C5">
              <w:rPr>
                <w:sz w:val="22"/>
                <w:szCs w:val="22"/>
              </w:rPr>
              <w:fldChar w:fldCharType="separate"/>
            </w:r>
            <w:r w:rsidR="0059092A" w:rsidRPr="002574C5">
              <w:rPr>
                <w:noProof/>
                <w:sz w:val="22"/>
                <w:szCs w:val="22"/>
              </w:rPr>
              <w:t>0</w:t>
            </w:r>
            <w:r w:rsidRPr="002574C5">
              <w:rPr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9092A" w:rsidRPr="002574C5" w:rsidRDefault="004465DB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fldChar w:fldCharType="begin"/>
            </w:r>
            <w:r w:rsidR="0059092A" w:rsidRPr="002574C5">
              <w:rPr>
                <w:sz w:val="22"/>
                <w:szCs w:val="22"/>
              </w:rPr>
              <w:instrText xml:space="preserve"> =SUM(D4;D6;D8;D10;D12;D14;D16;D18;D20;D22) </w:instrText>
            </w:r>
            <w:r w:rsidRPr="002574C5">
              <w:rPr>
                <w:sz w:val="22"/>
                <w:szCs w:val="22"/>
              </w:rPr>
              <w:fldChar w:fldCharType="separate"/>
            </w:r>
            <w:r w:rsidR="0059092A" w:rsidRPr="002574C5">
              <w:rPr>
                <w:noProof/>
                <w:sz w:val="22"/>
                <w:szCs w:val="22"/>
              </w:rPr>
              <w:t>0</w:t>
            </w:r>
            <w:r w:rsidRPr="002574C5">
              <w:rPr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9092A" w:rsidRPr="002574C5" w:rsidRDefault="004465DB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fldChar w:fldCharType="begin"/>
            </w:r>
            <w:r w:rsidR="0059092A" w:rsidRPr="002574C5">
              <w:rPr>
                <w:sz w:val="22"/>
                <w:szCs w:val="22"/>
              </w:rPr>
              <w:instrText xml:space="preserve"> =SUM(E4;E6;E8;E10;E12;E14;E16;E18;E20;E22) </w:instrText>
            </w:r>
            <w:r w:rsidRPr="002574C5">
              <w:rPr>
                <w:sz w:val="22"/>
                <w:szCs w:val="22"/>
              </w:rPr>
              <w:fldChar w:fldCharType="separate"/>
            </w:r>
            <w:r w:rsidR="00D2352A" w:rsidRPr="002574C5">
              <w:rPr>
                <w:noProof/>
                <w:sz w:val="22"/>
                <w:szCs w:val="22"/>
              </w:rPr>
              <w:t>2</w:t>
            </w:r>
            <w:r w:rsidRPr="002574C5">
              <w:rPr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9092A" w:rsidRPr="002574C5" w:rsidRDefault="004465DB" w:rsidP="005909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574C5">
              <w:rPr>
                <w:b/>
                <w:bCs/>
                <w:sz w:val="22"/>
                <w:szCs w:val="22"/>
              </w:rPr>
              <w:fldChar w:fldCharType="begin"/>
            </w:r>
            <w:r w:rsidR="00D2352A" w:rsidRPr="002574C5">
              <w:rPr>
                <w:b/>
                <w:bCs/>
                <w:sz w:val="22"/>
                <w:szCs w:val="22"/>
              </w:rPr>
              <w:instrText xml:space="preserve"> =SUM(C14:F14) </w:instrText>
            </w:r>
            <w:r w:rsidRPr="002574C5">
              <w:rPr>
                <w:b/>
                <w:bCs/>
                <w:sz w:val="22"/>
                <w:szCs w:val="22"/>
              </w:rPr>
              <w:fldChar w:fldCharType="separate"/>
            </w:r>
            <w:r w:rsidR="00D2352A" w:rsidRPr="002574C5">
              <w:rPr>
                <w:b/>
                <w:bCs/>
                <w:noProof/>
                <w:sz w:val="22"/>
                <w:szCs w:val="22"/>
              </w:rPr>
              <w:t>2</w:t>
            </w:r>
            <w:r w:rsidRPr="002574C5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59092A" w:rsidRPr="002574C5" w:rsidTr="00780F0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bookmarkStart w:id="13" w:name="RANGE!A27"/>
            <w:r w:rsidRPr="002574C5">
              <w:rPr>
                <w:sz w:val="22"/>
                <w:szCs w:val="22"/>
              </w:rPr>
              <w:t>Контроль (экзамен)</w:t>
            </w:r>
            <w:bookmarkEnd w:id="13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574C5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59092A" w:rsidRPr="002574C5" w:rsidTr="00780F0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bookmarkStart w:id="14" w:name="RANGE!A28"/>
            <w:r w:rsidRPr="002574C5">
              <w:rPr>
                <w:sz w:val="22"/>
                <w:szCs w:val="22"/>
              </w:rPr>
              <w:t>Итого с экзаменом</w:t>
            </w:r>
            <w:bookmarkEnd w:id="14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574C5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9092A" w:rsidRPr="002574C5" w:rsidRDefault="0059092A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9092A" w:rsidRPr="00274B25" w:rsidRDefault="0059092A" w:rsidP="005909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2A" w:rsidRPr="00274B25" w:rsidRDefault="0059092A" w:rsidP="00780F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780F0E">
              <w:rPr>
                <w:b/>
                <w:bCs/>
                <w:sz w:val="22"/>
                <w:szCs w:val="22"/>
              </w:rPr>
              <w:t>10</w:t>
            </w:r>
            <w:r w:rsidR="00780F0E" w:rsidRPr="00780F0E">
              <w:rPr>
                <w:b/>
                <w:bCs/>
                <w:sz w:val="22"/>
                <w:szCs w:val="22"/>
              </w:rPr>
              <w:t>8</w:t>
            </w:r>
          </w:p>
        </w:tc>
      </w:tr>
    </w:tbl>
    <w:p w:rsidR="002574C5" w:rsidRDefault="002574C5" w:rsidP="002574C5">
      <w:pPr>
        <w:ind w:firstLine="709"/>
        <w:jc w:val="both"/>
        <w:rPr>
          <w:b/>
          <w:i/>
        </w:rPr>
      </w:pPr>
    </w:p>
    <w:p w:rsidR="002574C5" w:rsidRPr="002574C5" w:rsidRDefault="002574C5" w:rsidP="002574C5">
      <w:pPr>
        <w:ind w:firstLine="709"/>
        <w:jc w:val="both"/>
        <w:rPr>
          <w:b/>
          <w:i/>
        </w:rPr>
      </w:pPr>
      <w:r w:rsidRPr="002574C5">
        <w:rPr>
          <w:b/>
          <w:i/>
        </w:rPr>
        <w:t>* Примечания:</w:t>
      </w:r>
    </w:p>
    <w:p w:rsidR="002574C5" w:rsidRPr="00902103" w:rsidRDefault="002574C5" w:rsidP="002574C5">
      <w:pPr>
        <w:ind w:firstLine="709"/>
        <w:jc w:val="both"/>
        <w:rPr>
          <w:b/>
        </w:rPr>
      </w:pPr>
      <w:r w:rsidRPr="002574C5">
        <w:rPr>
          <w:b/>
        </w:rPr>
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</w:t>
      </w:r>
      <w:r w:rsidRPr="00902103">
        <w:rPr>
          <w:b/>
        </w:rPr>
        <w:t>конкретного обучающегося, в том числе при ускоренном обучении:</w:t>
      </w:r>
    </w:p>
    <w:p w:rsidR="002574C5" w:rsidRPr="002574C5" w:rsidRDefault="002574C5" w:rsidP="002574C5">
      <w:pPr>
        <w:ind w:firstLine="709"/>
        <w:jc w:val="both"/>
      </w:pPr>
      <w:r w:rsidRPr="00902103">
        <w:t xml:space="preserve">При разработке образовательной программы высшего образования в части рабочей программы дисциплины </w:t>
      </w:r>
      <w:r w:rsidR="0038190F" w:rsidRPr="00902103">
        <w:rPr>
          <w:b/>
        </w:rPr>
        <w:t>«</w:t>
      </w:r>
      <w:r w:rsidR="00902103" w:rsidRPr="00902103">
        <w:rPr>
          <w:bCs/>
        </w:rPr>
        <w:t>Организация пожарной безопасности на предприятии</w:t>
      </w:r>
      <w:r w:rsidR="0038190F" w:rsidRPr="00902103">
        <w:rPr>
          <w:b/>
        </w:rPr>
        <w:t>»</w:t>
      </w:r>
      <w:r w:rsidRPr="00902103">
        <w:t>согласно требованиям</w:t>
      </w:r>
      <w:r w:rsidRPr="002574C5">
        <w:rPr>
          <w:b/>
        </w:rPr>
        <w:t>частей 3-5 статьи 13, статьи 30, пункта 3 части 1 статьи 34</w:t>
      </w:r>
      <w:r w:rsidRPr="002574C5">
        <w:t xml:space="preserve"> Федерального закона Российской Федерации </w:t>
      </w:r>
      <w:r w:rsidRPr="002574C5">
        <w:rPr>
          <w:b/>
        </w:rPr>
        <w:t>от 29.12.2012 № 273-ФЗ</w:t>
      </w:r>
      <w:r w:rsidRPr="002574C5">
        <w:t xml:space="preserve"> «Об образовании в Российской Федерации»; </w:t>
      </w:r>
      <w:r w:rsidRPr="002574C5">
        <w:rPr>
          <w:b/>
        </w:rPr>
        <w:t>пунктов 16, 38</w:t>
      </w:r>
      <w:r w:rsidRPr="002574C5">
        <w:t xml:space="preserve"> Порядка организации и осуществления образовательной деятельности по образовательным программам высшего образования – </w:t>
      </w:r>
      <w:r w:rsidRPr="002574C5">
        <w:lastRenderedPageBreak/>
        <w:t>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2574C5" w:rsidRPr="002574C5" w:rsidRDefault="002574C5" w:rsidP="002574C5">
      <w:pPr>
        <w:ind w:firstLine="709"/>
        <w:jc w:val="both"/>
        <w:rPr>
          <w:b/>
        </w:rPr>
      </w:pPr>
      <w:r w:rsidRPr="002574C5">
        <w:rPr>
          <w:b/>
        </w:rPr>
        <w:t>б) Для обучающихся с ограниченными возможностями здоровья и инвалидов:</w:t>
      </w:r>
    </w:p>
    <w:p w:rsidR="002574C5" w:rsidRPr="002574C5" w:rsidRDefault="002574C5" w:rsidP="002574C5">
      <w:pPr>
        <w:ind w:firstLine="709"/>
        <w:jc w:val="both"/>
      </w:pPr>
      <w:r w:rsidRPr="002574C5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2574C5">
        <w:rPr>
          <w:b/>
        </w:rPr>
        <w:t>статьи 79</w:t>
      </w:r>
      <w:r w:rsidRPr="002574C5">
        <w:t xml:space="preserve"> Федерального закона Российской Федерации </w:t>
      </w:r>
      <w:r w:rsidRPr="002574C5">
        <w:rPr>
          <w:b/>
        </w:rPr>
        <w:t>от 29.12.2012 № 273-ФЗ</w:t>
      </w:r>
      <w:r w:rsidRPr="002574C5">
        <w:t xml:space="preserve"> «Об образовании в Российской Федерации»; </w:t>
      </w:r>
      <w:r w:rsidRPr="002574C5">
        <w:rPr>
          <w:b/>
        </w:rPr>
        <w:t>раздела III</w:t>
      </w:r>
      <w:r w:rsidRPr="002574C5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2574C5">
        <w:rPr>
          <w:b/>
          <w:i/>
        </w:rPr>
        <w:t>при наличии факта зачисления таких обучающихся с учетом конкретных нозологий</w:t>
      </w:r>
      <w:r w:rsidRPr="002574C5">
        <w:t>).</w:t>
      </w:r>
    </w:p>
    <w:p w:rsidR="002574C5" w:rsidRPr="002574C5" w:rsidRDefault="002574C5" w:rsidP="002574C5">
      <w:pPr>
        <w:ind w:firstLine="709"/>
        <w:jc w:val="both"/>
        <w:rPr>
          <w:b/>
        </w:rPr>
      </w:pPr>
      <w:r w:rsidRPr="002574C5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2574C5" w:rsidRPr="002574C5" w:rsidRDefault="002574C5" w:rsidP="002574C5">
      <w:pPr>
        <w:ind w:firstLine="709"/>
        <w:jc w:val="both"/>
      </w:pPr>
      <w:r w:rsidRPr="002574C5">
        <w:t xml:space="preserve">При разработке образовательной программы высшего образования согласно требованиями </w:t>
      </w:r>
      <w:r w:rsidRPr="002574C5">
        <w:rPr>
          <w:b/>
        </w:rPr>
        <w:t xml:space="preserve">частей 3-5 статьи 13, статьи 30, пункта 3 части 1 статьи 34 </w:t>
      </w:r>
      <w:r w:rsidRPr="002574C5">
        <w:t xml:space="preserve">Федерального закона Российской Федерации </w:t>
      </w:r>
      <w:r w:rsidRPr="002574C5">
        <w:rPr>
          <w:b/>
        </w:rPr>
        <w:t>от 29.12.2012 № 273-ФЗ</w:t>
      </w:r>
      <w:r w:rsidRPr="002574C5">
        <w:t xml:space="preserve"> «Об образовании в Российской Федерации»; </w:t>
      </w:r>
      <w:r w:rsidRPr="002574C5">
        <w:rPr>
          <w:b/>
        </w:rPr>
        <w:t>пункта 20</w:t>
      </w:r>
      <w:r w:rsidRPr="002574C5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2574C5">
        <w:rPr>
          <w:b/>
        </w:rPr>
        <w:t>частью 5 статьи 5</w:t>
      </w:r>
      <w:r w:rsidRPr="002574C5">
        <w:t xml:space="preserve"> Федерального закона </w:t>
      </w:r>
      <w:r w:rsidRPr="002574C5">
        <w:rPr>
          <w:b/>
        </w:rPr>
        <w:t>от 05.05.2014 № 84-ФЗ</w:t>
      </w:r>
      <w:r w:rsidRPr="002574C5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2574C5" w:rsidRPr="002574C5" w:rsidRDefault="002574C5" w:rsidP="002574C5">
      <w:pPr>
        <w:ind w:firstLine="709"/>
        <w:jc w:val="both"/>
        <w:rPr>
          <w:b/>
        </w:rPr>
      </w:pPr>
      <w:r w:rsidRPr="002574C5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2574C5" w:rsidRDefault="002574C5" w:rsidP="002574C5">
      <w:pPr>
        <w:ind w:firstLine="709"/>
        <w:jc w:val="both"/>
      </w:pPr>
      <w:r w:rsidRPr="002574C5">
        <w:t xml:space="preserve">При разработке образовательной программы высшего образования согласно требованиям </w:t>
      </w:r>
      <w:r w:rsidRPr="002574C5">
        <w:rPr>
          <w:b/>
        </w:rPr>
        <w:t>пункта 9 части 1 статьи 33, части 3 статьи 34</w:t>
      </w:r>
      <w:r w:rsidRPr="002574C5">
        <w:t xml:space="preserve"> Федерального закона Российской Федерации </w:t>
      </w:r>
      <w:r w:rsidRPr="002574C5">
        <w:rPr>
          <w:b/>
        </w:rPr>
        <w:t>от 29.12.2012 № 273-ФЗ</w:t>
      </w:r>
      <w:r w:rsidRPr="002574C5">
        <w:t xml:space="preserve"> «Об образовании в Российской Федерации»; </w:t>
      </w:r>
      <w:r w:rsidRPr="002574C5">
        <w:rPr>
          <w:b/>
        </w:rPr>
        <w:t>пункта 43</w:t>
      </w:r>
      <w:r w:rsidRPr="002574C5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</w:t>
      </w:r>
      <w:r w:rsidRPr="002574C5">
        <w:lastRenderedPageBreak/>
        <w:t>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2574C5" w:rsidRPr="002574C5" w:rsidRDefault="002574C5" w:rsidP="002574C5">
      <w:pPr>
        <w:ind w:firstLine="709"/>
        <w:jc w:val="both"/>
      </w:pPr>
    </w:p>
    <w:p w:rsidR="003A71E4" w:rsidRPr="00793E1B" w:rsidRDefault="007F4B97" w:rsidP="002574C5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17799B" w:rsidRPr="001C1D74" w:rsidRDefault="001D73FB" w:rsidP="009F38C8">
      <w:pPr>
        <w:widowControl/>
        <w:spacing w:before="120" w:after="120"/>
        <w:jc w:val="center"/>
        <w:rPr>
          <w:rFonts w:eastAsia="Calibri"/>
          <w:b/>
          <w:bCs/>
          <w:sz w:val="24"/>
          <w:szCs w:val="24"/>
        </w:rPr>
      </w:pPr>
      <w:r w:rsidRPr="001C1D74">
        <w:rPr>
          <w:b/>
          <w:bCs/>
          <w:sz w:val="24"/>
          <w:szCs w:val="24"/>
        </w:rPr>
        <w:t xml:space="preserve">Тема 1. </w:t>
      </w:r>
      <w:r w:rsidR="0017799B" w:rsidRPr="001C1D74">
        <w:rPr>
          <w:rFonts w:eastAsia="Calibri"/>
          <w:b/>
          <w:bCs/>
          <w:sz w:val="24"/>
          <w:szCs w:val="24"/>
        </w:rPr>
        <w:t>Политика предприятия в области пожарной безопасности</w:t>
      </w:r>
      <w:proofErr w:type="gramStart"/>
      <w:r w:rsidR="0017799B" w:rsidRPr="001C1D74">
        <w:rPr>
          <w:rFonts w:eastAsia="Calibri"/>
          <w:b/>
          <w:bCs/>
          <w:sz w:val="24"/>
          <w:szCs w:val="24"/>
        </w:rPr>
        <w:t xml:space="preserve"> .</w:t>
      </w:r>
      <w:proofErr w:type="gramEnd"/>
    </w:p>
    <w:p w:rsidR="001D73FB" w:rsidRPr="001C1D74" w:rsidRDefault="0017799B" w:rsidP="009F38C8">
      <w:pPr>
        <w:widowControl/>
        <w:ind w:firstLine="709"/>
        <w:jc w:val="both"/>
        <w:rPr>
          <w:sz w:val="24"/>
          <w:szCs w:val="24"/>
        </w:rPr>
      </w:pPr>
      <w:r w:rsidRPr="001C1D74">
        <w:rPr>
          <w:rFonts w:eastAsia="Calibri"/>
          <w:sz w:val="24"/>
          <w:szCs w:val="24"/>
        </w:rPr>
        <w:t>Основные требования пожарной безопасности. Формирование системы пожарной безопасности, обеспечивающей эффективность мероприятий, направленных на предотвращение и ограничение распространения пожара. Обеспечение объектов предприятия необходимыми средствами контроля, оповещения и пожаротушения. Создание условий, направленных на соблюдение работниками требования пожарной безопасности и поддержания противопожарного режима. Развитие компетентности администрации и работников в области пожарной безопасности. Контроль за отклонениями от стандартов, технических регламентов, принятой практики и процедур выполнения работ, которые могут привести к возникновению возгорания или пожара</w:t>
      </w:r>
      <w:r w:rsidR="001D73FB" w:rsidRPr="001C1D74">
        <w:rPr>
          <w:bCs/>
          <w:sz w:val="24"/>
          <w:szCs w:val="24"/>
        </w:rPr>
        <w:t>.</w:t>
      </w:r>
    </w:p>
    <w:p w:rsidR="009F38C8" w:rsidRPr="001C1D74" w:rsidRDefault="001D73FB" w:rsidP="009F38C8">
      <w:pPr>
        <w:widowControl/>
        <w:spacing w:before="120" w:after="120"/>
        <w:jc w:val="center"/>
        <w:rPr>
          <w:rFonts w:eastAsia="Calibri"/>
          <w:b/>
          <w:bCs/>
          <w:sz w:val="24"/>
          <w:szCs w:val="24"/>
        </w:rPr>
      </w:pPr>
      <w:r w:rsidRPr="001C1D74">
        <w:rPr>
          <w:b/>
          <w:sz w:val="24"/>
          <w:szCs w:val="24"/>
        </w:rPr>
        <w:t xml:space="preserve">Тема 2. </w:t>
      </w:r>
      <w:r w:rsidR="009F38C8" w:rsidRPr="001C1D74">
        <w:rPr>
          <w:rFonts w:eastAsia="Calibri"/>
          <w:b/>
          <w:bCs/>
          <w:sz w:val="24"/>
          <w:szCs w:val="24"/>
        </w:rPr>
        <w:t>Организация работ по пожарной безопасности.</w:t>
      </w:r>
    </w:p>
    <w:p w:rsidR="001D73FB" w:rsidRPr="001C1D74" w:rsidRDefault="009F38C8" w:rsidP="009F38C8">
      <w:pPr>
        <w:widowControl/>
        <w:ind w:firstLine="709"/>
        <w:jc w:val="both"/>
        <w:rPr>
          <w:sz w:val="24"/>
          <w:szCs w:val="24"/>
        </w:rPr>
      </w:pPr>
      <w:r w:rsidRPr="001C1D74">
        <w:rPr>
          <w:rFonts w:eastAsia="Calibri"/>
          <w:sz w:val="24"/>
          <w:szCs w:val="24"/>
        </w:rPr>
        <w:t>Разработка и внедрение системы управления пожарной безопасностью согласно требованиям руководящих документов. Руководство и контроль за состоянием пожарной безопасности на предприятии, контроль за соблюдением законодательных и иных нормативных правовых актов, требований, правил и инструкций по пожарной безопасности. Контроль за выполнением служебных обязанностей подчиненными. Обеспечение пожарной безопасности при проведении технологических процессов, эксплуатации оборудовании, производстве пожароопасных работ. Установка и контроль за состоянием средств контроля, оповещения и пожаротушения. Организация разработки и обеспечения выделения финансовых средств на реализацию мероприятий по обеспечению пожарной безопасности. Проведение обучения и инструктажа работников предприятия по пожарной безопасности. Обеспечение электробезопасности предприятия.</w:t>
      </w:r>
    </w:p>
    <w:p w:rsidR="009F38C8" w:rsidRPr="001C1D74" w:rsidRDefault="009F38C8" w:rsidP="008F33BB">
      <w:pPr>
        <w:widowControl/>
        <w:spacing w:before="120" w:after="120"/>
        <w:jc w:val="center"/>
        <w:rPr>
          <w:rFonts w:eastAsia="Calibri"/>
          <w:b/>
          <w:bCs/>
          <w:sz w:val="24"/>
          <w:szCs w:val="24"/>
        </w:rPr>
      </w:pPr>
      <w:r w:rsidRPr="001C1D74">
        <w:rPr>
          <w:rFonts w:eastAsia="Calibri"/>
          <w:b/>
          <w:bCs/>
          <w:sz w:val="24"/>
          <w:szCs w:val="24"/>
        </w:rPr>
        <w:t>Тема 3. Специальные обязанности должностных лиц в области пожарной безопасности.</w:t>
      </w:r>
    </w:p>
    <w:p w:rsidR="001D73FB" w:rsidRPr="001C1D74" w:rsidRDefault="009F38C8" w:rsidP="009F38C8">
      <w:pPr>
        <w:widowControl/>
        <w:ind w:firstLine="709"/>
        <w:jc w:val="both"/>
        <w:rPr>
          <w:spacing w:val="-4"/>
          <w:sz w:val="24"/>
          <w:szCs w:val="24"/>
        </w:rPr>
      </w:pPr>
      <w:r w:rsidRPr="001C1D74">
        <w:rPr>
          <w:rFonts w:eastAsia="Calibri"/>
          <w:sz w:val="24"/>
          <w:szCs w:val="24"/>
        </w:rPr>
        <w:t>Обязанности должностных лиц в области пожарной безопасности. Обязанности ответственного лица за пожарную безопасность предприятия. Обязанности служащих и рабочих в области пожарной безопасности.</w:t>
      </w:r>
    </w:p>
    <w:p w:rsidR="009F38C8" w:rsidRPr="001C1D74" w:rsidRDefault="009F38C8" w:rsidP="008F33BB">
      <w:pPr>
        <w:widowControl/>
        <w:spacing w:before="120" w:after="120"/>
        <w:jc w:val="center"/>
        <w:rPr>
          <w:rFonts w:eastAsia="Calibri"/>
          <w:b/>
          <w:bCs/>
          <w:sz w:val="24"/>
          <w:szCs w:val="24"/>
        </w:rPr>
      </w:pPr>
      <w:r w:rsidRPr="001C1D74">
        <w:rPr>
          <w:rFonts w:eastAsia="Calibri"/>
          <w:b/>
          <w:bCs/>
          <w:sz w:val="24"/>
          <w:szCs w:val="24"/>
        </w:rPr>
        <w:t>Тема 4. Организация первой помощи пострадавшим в результате пожара на производстве.</w:t>
      </w:r>
    </w:p>
    <w:p w:rsidR="001D73FB" w:rsidRPr="001C1D74" w:rsidRDefault="009F38C8" w:rsidP="009F38C8">
      <w:pPr>
        <w:widowControl/>
        <w:ind w:firstLine="709"/>
        <w:jc w:val="both"/>
        <w:rPr>
          <w:sz w:val="24"/>
          <w:szCs w:val="24"/>
        </w:rPr>
      </w:pPr>
      <w:r w:rsidRPr="001C1D74">
        <w:rPr>
          <w:rFonts w:eastAsia="Calibri"/>
          <w:sz w:val="24"/>
          <w:szCs w:val="24"/>
        </w:rPr>
        <w:t>Организация оказания первой помощи пострадавшим на производстве. Способы и методы оказания первой помощи пострадавшим. Порядок взаимодействия с лечебными учреждениями.</w:t>
      </w:r>
    </w:p>
    <w:p w:rsidR="009F38C8" w:rsidRPr="001C1D74" w:rsidRDefault="009F38C8" w:rsidP="008F33BB">
      <w:pPr>
        <w:widowControl/>
        <w:spacing w:before="120" w:after="120"/>
        <w:jc w:val="center"/>
        <w:rPr>
          <w:rFonts w:eastAsia="Calibri"/>
          <w:b/>
          <w:bCs/>
          <w:sz w:val="24"/>
          <w:szCs w:val="24"/>
        </w:rPr>
      </w:pPr>
      <w:r w:rsidRPr="001C1D74">
        <w:rPr>
          <w:rFonts w:eastAsia="Calibri"/>
          <w:b/>
          <w:bCs/>
          <w:sz w:val="24"/>
          <w:szCs w:val="24"/>
        </w:rPr>
        <w:t>Тема 5. Организация противопожарной подготовки специалистов, служащих и рабочих.</w:t>
      </w:r>
    </w:p>
    <w:p w:rsidR="009F38C8" w:rsidRPr="001C1D74" w:rsidRDefault="009F38C8" w:rsidP="009F38C8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1C1D74">
        <w:rPr>
          <w:rFonts w:eastAsia="Calibri"/>
          <w:sz w:val="24"/>
          <w:szCs w:val="24"/>
        </w:rPr>
        <w:t>Организация и проведение обучения по пожарной безопасности. Содержание инструктажей по пожарной безопасности. Содержание пожарно-технического минимума. Организация и проведение проверки знаний по пожарной безопасности. Разработка, содержание и утверждение специальных программ по пожарной безопасности для отдельных категорий граждан.</w:t>
      </w:r>
    </w:p>
    <w:p w:rsidR="003A71E4" w:rsidRPr="001F18C9" w:rsidRDefault="00F803A3" w:rsidP="009622EF">
      <w:pPr>
        <w:tabs>
          <w:tab w:val="left" w:pos="900"/>
        </w:tabs>
        <w:spacing w:before="240"/>
        <w:ind w:firstLine="709"/>
        <w:jc w:val="both"/>
        <w:rPr>
          <w:b/>
          <w:sz w:val="24"/>
          <w:szCs w:val="24"/>
        </w:rPr>
      </w:pPr>
      <w:r w:rsidRPr="001F18C9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2574C5" w:rsidRPr="001F18C9" w:rsidRDefault="002574C5" w:rsidP="001F18C9">
      <w:pPr>
        <w:pStyle w:val="a4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F18C9">
        <w:rPr>
          <w:rFonts w:ascii="Times New Roman" w:hAnsi="Times New Roman"/>
          <w:sz w:val="24"/>
          <w:szCs w:val="24"/>
        </w:rPr>
        <w:lastRenderedPageBreak/>
        <w:t xml:space="preserve">Методические указания для </w:t>
      </w:r>
      <w:proofErr w:type="gramStart"/>
      <w:r w:rsidRPr="001F18C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F18C9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902103" w:rsidRPr="001F18C9">
        <w:rPr>
          <w:rFonts w:ascii="Times New Roman" w:hAnsi="Times New Roman"/>
          <w:bCs/>
          <w:sz w:val="24"/>
          <w:szCs w:val="24"/>
        </w:rPr>
        <w:t>Организация пожарной безопасности на предприятии</w:t>
      </w:r>
      <w:r w:rsidRPr="001F18C9">
        <w:rPr>
          <w:rFonts w:ascii="Times New Roman" w:hAnsi="Times New Roman"/>
          <w:sz w:val="24"/>
          <w:szCs w:val="24"/>
        </w:rPr>
        <w:t xml:space="preserve">»/ В.А. </w:t>
      </w:r>
      <w:proofErr w:type="spellStart"/>
      <w:r w:rsidRPr="001F18C9">
        <w:rPr>
          <w:rFonts w:ascii="Times New Roman" w:hAnsi="Times New Roman"/>
          <w:sz w:val="24"/>
          <w:szCs w:val="24"/>
        </w:rPr>
        <w:t>Пищемуха</w:t>
      </w:r>
      <w:proofErr w:type="spellEnd"/>
      <w:r w:rsidR="002843BF" w:rsidRPr="001F18C9">
        <w:rPr>
          <w:rFonts w:ascii="Times New Roman" w:hAnsi="Times New Roman"/>
          <w:sz w:val="24"/>
          <w:szCs w:val="24"/>
        </w:rPr>
        <w:t xml:space="preserve">, </w:t>
      </w:r>
      <w:r w:rsidR="009F6076" w:rsidRPr="001F18C9">
        <w:rPr>
          <w:rFonts w:ascii="Times New Roman" w:hAnsi="Times New Roman"/>
          <w:sz w:val="24"/>
          <w:szCs w:val="24"/>
        </w:rPr>
        <w:t>Е.А. Косьмина</w:t>
      </w:r>
      <w:r w:rsidRPr="001F18C9">
        <w:rPr>
          <w:rFonts w:ascii="Times New Roman" w:hAnsi="Times New Roman"/>
          <w:sz w:val="24"/>
          <w:szCs w:val="24"/>
        </w:rPr>
        <w:t xml:space="preserve">. – Омск: Изд-во Омской гуманитарной академии, </w:t>
      </w:r>
      <w:ins w:id="15" w:author="secretar-04" w:date="2023-06-05T12:59:00Z">
        <w:r w:rsidR="008D01F0" w:rsidRPr="00947D33">
          <w:rPr>
            <w:rFonts w:ascii="Times New Roman" w:hAnsi="Times New Roman"/>
            <w:sz w:val="24"/>
            <w:szCs w:val="24"/>
          </w:rPr>
          <w:t>2023</w:t>
        </w:r>
      </w:ins>
      <w:r w:rsidR="00947D33" w:rsidRPr="00947D33">
        <w:rPr>
          <w:rFonts w:ascii="Times New Roman" w:hAnsi="Times New Roman"/>
          <w:sz w:val="24"/>
          <w:szCs w:val="24"/>
        </w:rPr>
        <w:t>.</w:t>
      </w:r>
    </w:p>
    <w:p w:rsidR="00D82880" w:rsidRPr="001F18C9" w:rsidRDefault="00D82880" w:rsidP="001F18C9">
      <w:pPr>
        <w:pStyle w:val="a4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F18C9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1F18C9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1F18C9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D82880" w:rsidRPr="001F18C9" w:rsidRDefault="00D82880" w:rsidP="001F18C9">
      <w:pPr>
        <w:pStyle w:val="a4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F18C9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20235C" w:rsidRPr="001F18C9" w:rsidRDefault="00D82880" w:rsidP="001F18C9">
      <w:pPr>
        <w:pStyle w:val="a4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F18C9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785842" w:rsidRPr="001F18C9" w:rsidRDefault="002574C5" w:rsidP="004D1CC9">
      <w:pPr>
        <w:spacing w:before="240"/>
        <w:ind w:firstLine="709"/>
        <w:jc w:val="both"/>
        <w:rPr>
          <w:b/>
          <w:color w:val="000000"/>
          <w:sz w:val="24"/>
          <w:szCs w:val="24"/>
        </w:rPr>
      </w:pPr>
      <w:r w:rsidRPr="001F18C9">
        <w:rPr>
          <w:b/>
          <w:color w:val="000000"/>
          <w:sz w:val="24"/>
          <w:szCs w:val="24"/>
        </w:rPr>
        <w:t>7</w:t>
      </w:r>
      <w:r w:rsidR="007F4B97" w:rsidRPr="001F18C9">
        <w:rPr>
          <w:b/>
          <w:color w:val="000000"/>
          <w:sz w:val="24"/>
          <w:szCs w:val="24"/>
        </w:rPr>
        <w:t>.</w:t>
      </w:r>
      <w:r w:rsidR="00785842" w:rsidRPr="001F18C9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2574C5" w:rsidRPr="001F18C9" w:rsidRDefault="002574C5" w:rsidP="002574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1F18C9">
        <w:rPr>
          <w:b/>
          <w:bCs/>
          <w:i/>
          <w:color w:val="000000"/>
          <w:sz w:val="24"/>
          <w:szCs w:val="24"/>
        </w:rPr>
        <w:t>Основная:</w:t>
      </w:r>
    </w:p>
    <w:p w:rsidR="002574C5" w:rsidRPr="009F6076" w:rsidRDefault="002574C5" w:rsidP="002574C5">
      <w:pPr>
        <w:pStyle w:val="aa"/>
        <w:shd w:val="clear" w:color="auto" w:fill="FFFFFF"/>
        <w:ind w:firstLine="709"/>
        <w:contextualSpacing/>
        <w:jc w:val="both"/>
        <w:rPr>
          <w:color w:val="000000"/>
          <w:shd w:val="clear" w:color="auto" w:fill="FCFCFC"/>
        </w:rPr>
      </w:pPr>
      <w:r w:rsidRPr="001F18C9">
        <w:rPr>
          <w:color w:val="000000"/>
          <w:shd w:val="clear" w:color="auto" w:fill="FCFCFC"/>
        </w:rPr>
        <w:t xml:space="preserve">1. </w:t>
      </w:r>
      <w:r w:rsidR="009F6076" w:rsidRPr="001F18C9">
        <w:rPr>
          <w:color w:val="000000"/>
          <w:shd w:val="clear" w:color="auto" w:fill="FCFCFC"/>
        </w:rPr>
        <w:t>Кунах, М. В. Организация работы с кадрами МЧС России [Электронный ресурс]</w:t>
      </w:r>
      <w:proofErr w:type="gramStart"/>
      <w:r w:rsidR="009F6076" w:rsidRPr="001F18C9">
        <w:rPr>
          <w:color w:val="000000"/>
          <w:shd w:val="clear" w:color="auto" w:fill="FCFCFC"/>
        </w:rPr>
        <w:t xml:space="preserve"> :</w:t>
      </w:r>
      <w:proofErr w:type="gramEnd"/>
      <w:r w:rsidR="009F6076" w:rsidRPr="001F18C9">
        <w:rPr>
          <w:color w:val="000000"/>
          <w:shd w:val="clear" w:color="auto" w:fill="FCFCFC"/>
        </w:rPr>
        <w:t xml:space="preserve"> учебное пособие / М. В. Кунах ; под ред. Д. В. Савочкин. — Электрон</w:t>
      </w:r>
      <w:proofErr w:type="gramStart"/>
      <w:r w:rsidR="009F6076" w:rsidRPr="001F18C9">
        <w:rPr>
          <w:color w:val="000000"/>
          <w:shd w:val="clear" w:color="auto" w:fill="FCFCFC"/>
        </w:rPr>
        <w:t>.</w:t>
      </w:r>
      <w:proofErr w:type="gramEnd"/>
      <w:r w:rsidR="009F6076" w:rsidRPr="001F18C9">
        <w:rPr>
          <w:color w:val="000000"/>
          <w:shd w:val="clear" w:color="auto" w:fill="FCFCFC"/>
        </w:rPr>
        <w:t xml:space="preserve"> </w:t>
      </w:r>
      <w:proofErr w:type="gramStart"/>
      <w:r w:rsidR="009F6076" w:rsidRPr="001F18C9">
        <w:rPr>
          <w:color w:val="000000"/>
          <w:shd w:val="clear" w:color="auto" w:fill="FCFCFC"/>
        </w:rPr>
        <w:t>т</w:t>
      </w:r>
      <w:proofErr w:type="gramEnd"/>
      <w:r w:rsidR="009F6076" w:rsidRPr="001F18C9">
        <w:rPr>
          <w:color w:val="000000"/>
          <w:shd w:val="clear" w:color="auto" w:fill="FCFCFC"/>
        </w:rPr>
        <w:t>екстовые данные. — Железногорск</w:t>
      </w:r>
      <w:proofErr w:type="gramStart"/>
      <w:r w:rsidR="009F6076" w:rsidRPr="001F18C9">
        <w:rPr>
          <w:color w:val="000000"/>
          <w:shd w:val="clear" w:color="auto" w:fill="FCFCFC"/>
        </w:rPr>
        <w:t xml:space="preserve"> :</w:t>
      </w:r>
      <w:proofErr w:type="gramEnd"/>
      <w:r w:rsidR="009F6076" w:rsidRPr="001F18C9">
        <w:rPr>
          <w:color w:val="000000"/>
          <w:shd w:val="clear" w:color="auto" w:fill="FCFCFC"/>
        </w:rPr>
        <w:t xml:space="preserve"> Сибирская пожарно-спасательная академия ГПС МЧС России, 2016. — 133 c. — 2227-8397. </w:t>
      </w:r>
      <w:r w:rsidR="009F6076" w:rsidRPr="001F18C9">
        <w:t xml:space="preserve">Текст: электронный //ЭБС </w:t>
      </w:r>
      <w:proofErr w:type="spellStart"/>
      <w:r w:rsidR="009F6076" w:rsidRPr="001F18C9">
        <w:rPr>
          <w:color w:val="000000"/>
          <w:lang w:val="en-US"/>
        </w:rPr>
        <w:t>IPRBooks</w:t>
      </w:r>
      <w:proofErr w:type="spellEnd"/>
      <w:r w:rsidR="009F6076" w:rsidRPr="001F18C9">
        <w:t xml:space="preserve"> [сайт]. —  URL</w:t>
      </w:r>
      <w:r w:rsidR="009F6076" w:rsidRPr="001F18C9">
        <w:rPr>
          <w:color w:val="000000"/>
          <w:shd w:val="clear" w:color="auto" w:fill="FCFCFC"/>
        </w:rPr>
        <w:t xml:space="preserve">: </w:t>
      </w:r>
      <w:hyperlink r:id="rId8" w:history="1">
        <w:r w:rsidR="009F6076" w:rsidRPr="001F18C9">
          <w:rPr>
            <w:rStyle w:val="a8"/>
            <w:shd w:val="clear" w:color="auto" w:fill="FCFCFC"/>
          </w:rPr>
          <w:t>http://www.iprbookshop.ru/66623.html</w:t>
        </w:r>
      </w:hyperlink>
    </w:p>
    <w:p w:rsidR="002574C5" w:rsidRPr="009F6076" w:rsidRDefault="002574C5" w:rsidP="002574C5">
      <w:pPr>
        <w:pStyle w:val="aa"/>
        <w:shd w:val="clear" w:color="auto" w:fill="FFFFFF"/>
        <w:ind w:firstLine="709"/>
        <w:contextualSpacing/>
        <w:jc w:val="both"/>
        <w:rPr>
          <w:rFonts w:eastAsia="Calibri"/>
          <w:color w:val="000000"/>
          <w:shd w:val="clear" w:color="auto" w:fill="FCFCFC"/>
          <w:lang w:eastAsia="en-US"/>
        </w:rPr>
      </w:pPr>
      <w:r w:rsidRPr="009F6076">
        <w:rPr>
          <w:rFonts w:eastAsia="Calibri"/>
          <w:color w:val="000000"/>
          <w:shd w:val="clear" w:color="auto" w:fill="FFFFFF"/>
          <w:lang w:eastAsia="en-US"/>
        </w:rPr>
        <w:t xml:space="preserve">2. </w:t>
      </w:r>
      <w:r w:rsidR="009F6076" w:rsidRPr="009F6076">
        <w:rPr>
          <w:color w:val="000000"/>
          <w:shd w:val="clear" w:color="auto" w:fill="FCFCFC"/>
        </w:rPr>
        <w:t>Савочкин, Д. В. Управление в системе МЧС России: Организационно-правовые и документальные аспекты [Электронный ресурс]</w:t>
      </w:r>
      <w:proofErr w:type="gramStart"/>
      <w:r w:rsidR="009F6076" w:rsidRPr="009F6076">
        <w:rPr>
          <w:color w:val="000000"/>
          <w:shd w:val="clear" w:color="auto" w:fill="FCFCFC"/>
        </w:rPr>
        <w:t xml:space="preserve"> :</w:t>
      </w:r>
      <w:proofErr w:type="gramEnd"/>
      <w:r w:rsidR="009F6076" w:rsidRPr="009F6076">
        <w:rPr>
          <w:color w:val="000000"/>
          <w:shd w:val="clear" w:color="auto" w:fill="FCFCFC"/>
        </w:rPr>
        <w:t xml:space="preserve"> учебное пособие для курсантов и слушателей высших учебных заведений МЧС России / Д. В. Савочкин, М. В. Кунах. — Электрон</w:t>
      </w:r>
      <w:proofErr w:type="gramStart"/>
      <w:r w:rsidR="009F6076" w:rsidRPr="009F6076">
        <w:rPr>
          <w:color w:val="000000"/>
          <w:shd w:val="clear" w:color="auto" w:fill="FCFCFC"/>
        </w:rPr>
        <w:t>.</w:t>
      </w:r>
      <w:proofErr w:type="gramEnd"/>
      <w:r w:rsidR="009F6076" w:rsidRPr="009F6076">
        <w:rPr>
          <w:color w:val="000000"/>
          <w:shd w:val="clear" w:color="auto" w:fill="FCFCFC"/>
        </w:rPr>
        <w:t xml:space="preserve"> </w:t>
      </w:r>
      <w:proofErr w:type="gramStart"/>
      <w:r w:rsidR="009F6076" w:rsidRPr="009F6076">
        <w:rPr>
          <w:color w:val="000000"/>
          <w:shd w:val="clear" w:color="auto" w:fill="FCFCFC"/>
        </w:rPr>
        <w:t>т</w:t>
      </w:r>
      <w:proofErr w:type="gramEnd"/>
      <w:r w:rsidR="009F6076" w:rsidRPr="009F6076">
        <w:rPr>
          <w:color w:val="000000"/>
          <w:shd w:val="clear" w:color="auto" w:fill="FCFCFC"/>
        </w:rPr>
        <w:t>екстовые данные. — Железногорск</w:t>
      </w:r>
      <w:proofErr w:type="gramStart"/>
      <w:r w:rsidR="009F6076" w:rsidRPr="009F6076">
        <w:rPr>
          <w:color w:val="000000"/>
          <w:shd w:val="clear" w:color="auto" w:fill="FCFCFC"/>
        </w:rPr>
        <w:t xml:space="preserve"> :</w:t>
      </w:r>
      <w:proofErr w:type="gramEnd"/>
      <w:r w:rsidR="009F6076" w:rsidRPr="009F6076">
        <w:rPr>
          <w:color w:val="000000"/>
          <w:shd w:val="clear" w:color="auto" w:fill="FCFCFC"/>
        </w:rPr>
        <w:t xml:space="preserve"> Сибирская пожарно-спасательная академия ГПС МЧС России, 2017. — 164 c. — 2227-8397. </w:t>
      </w:r>
      <w:r w:rsidR="009F6076" w:rsidRPr="009F6076">
        <w:t xml:space="preserve">Текст: электронный //ЭБС </w:t>
      </w:r>
      <w:proofErr w:type="spellStart"/>
      <w:r w:rsidR="009F6076" w:rsidRPr="009F6076">
        <w:rPr>
          <w:color w:val="000000"/>
          <w:lang w:val="en-US"/>
        </w:rPr>
        <w:t>IPRBooks</w:t>
      </w:r>
      <w:proofErr w:type="spellEnd"/>
      <w:r w:rsidR="009F6076" w:rsidRPr="009F6076">
        <w:t xml:space="preserve"> [сайт]. —  URL</w:t>
      </w:r>
      <w:r w:rsidR="009F6076" w:rsidRPr="009F6076">
        <w:rPr>
          <w:color w:val="000000"/>
          <w:shd w:val="clear" w:color="auto" w:fill="FCFCFC"/>
        </w:rPr>
        <w:t xml:space="preserve">:  </w:t>
      </w:r>
      <w:hyperlink r:id="rId9" w:history="1">
        <w:r w:rsidR="009F6076" w:rsidRPr="009F6076">
          <w:rPr>
            <w:rStyle w:val="a8"/>
            <w:shd w:val="clear" w:color="auto" w:fill="FCFCFC"/>
          </w:rPr>
          <w:t>http://www.iprbookshop.ru/66929.html</w:t>
        </w:r>
      </w:hyperlink>
    </w:p>
    <w:p w:rsidR="002574C5" w:rsidRPr="009F6076" w:rsidRDefault="002574C5" w:rsidP="002574C5">
      <w:pPr>
        <w:pStyle w:val="aa"/>
        <w:widowControl/>
        <w:shd w:val="clear" w:color="auto" w:fill="FFFFFF"/>
        <w:tabs>
          <w:tab w:val="left" w:pos="406"/>
        </w:tabs>
        <w:autoSpaceDE/>
        <w:autoSpaceDN/>
        <w:adjustRightInd/>
        <w:ind w:firstLine="709"/>
        <w:contextualSpacing/>
        <w:jc w:val="both"/>
        <w:rPr>
          <w:rFonts w:eastAsia="Calibri"/>
          <w:b/>
          <w:bCs/>
          <w:i/>
          <w:color w:val="000000"/>
          <w:lang w:eastAsia="en-US"/>
        </w:rPr>
      </w:pPr>
    </w:p>
    <w:p w:rsidR="002574C5" w:rsidRPr="009F6076" w:rsidRDefault="002574C5" w:rsidP="002574C5">
      <w:pPr>
        <w:pStyle w:val="aa"/>
        <w:widowControl/>
        <w:shd w:val="clear" w:color="auto" w:fill="FFFFFF"/>
        <w:tabs>
          <w:tab w:val="left" w:pos="406"/>
        </w:tabs>
        <w:autoSpaceDE/>
        <w:autoSpaceDN/>
        <w:adjustRightInd/>
        <w:ind w:firstLine="709"/>
        <w:contextualSpacing/>
        <w:jc w:val="both"/>
        <w:rPr>
          <w:rFonts w:eastAsia="Calibri"/>
          <w:b/>
          <w:bCs/>
          <w:i/>
          <w:color w:val="000000"/>
          <w:lang w:eastAsia="en-US"/>
        </w:rPr>
      </w:pPr>
      <w:r w:rsidRPr="009F6076">
        <w:rPr>
          <w:rFonts w:eastAsia="Calibri"/>
          <w:b/>
          <w:bCs/>
          <w:i/>
          <w:color w:val="000000"/>
          <w:lang w:eastAsia="en-US"/>
        </w:rPr>
        <w:t>Дополнительная:</w:t>
      </w:r>
    </w:p>
    <w:p w:rsidR="009F6076" w:rsidRPr="009F6076" w:rsidRDefault="009F6076" w:rsidP="002574C5">
      <w:pPr>
        <w:numPr>
          <w:ilvl w:val="0"/>
          <w:numId w:val="17"/>
        </w:numPr>
        <w:shd w:val="clear" w:color="auto" w:fill="FCFCFC"/>
        <w:tabs>
          <w:tab w:val="left" w:pos="993"/>
        </w:tabs>
        <w:spacing w:line="272" w:lineRule="atLeast"/>
        <w:ind w:left="0" w:firstLine="709"/>
        <w:jc w:val="both"/>
        <w:rPr>
          <w:color w:val="000000"/>
          <w:sz w:val="24"/>
          <w:szCs w:val="24"/>
          <w:shd w:val="clear" w:color="auto" w:fill="FCFCFC"/>
        </w:rPr>
      </w:pPr>
      <w:proofErr w:type="spellStart"/>
      <w:r w:rsidRPr="009F6076">
        <w:rPr>
          <w:color w:val="000000"/>
          <w:sz w:val="24"/>
          <w:szCs w:val="24"/>
          <w:shd w:val="clear" w:color="auto" w:fill="FCFCFC"/>
        </w:rPr>
        <w:t>Вахлеев</w:t>
      </w:r>
      <w:proofErr w:type="spellEnd"/>
      <w:r w:rsidRPr="009F6076">
        <w:rPr>
          <w:color w:val="000000"/>
          <w:sz w:val="24"/>
          <w:szCs w:val="24"/>
          <w:shd w:val="clear" w:color="auto" w:fill="FCFCFC"/>
        </w:rPr>
        <w:t>, А. В. Пожарно-строевая подготовка [Электронный ресурс]</w:t>
      </w:r>
      <w:proofErr w:type="gramStart"/>
      <w:r w:rsidRPr="009F6076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9F6076">
        <w:rPr>
          <w:color w:val="000000"/>
          <w:sz w:val="24"/>
          <w:szCs w:val="24"/>
          <w:shd w:val="clear" w:color="auto" w:fill="FCFCFC"/>
        </w:rPr>
        <w:t xml:space="preserve"> учебно-методическое пособие / А. В. </w:t>
      </w:r>
      <w:proofErr w:type="spellStart"/>
      <w:r w:rsidRPr="009F6076">
        <w:rPr>
          <w:color w:val="000000"/>
          <w:sz w:val="24"/>
          <w:szCs w:val="24"/>
          <w:shd w:val="clear" w:color="auto" w:fill="FCFCFC"/>
        </w:rPr>
        <w:t>Вахлеев</w:t>
      </w:r>
      <w:proofErr w:type="spellEnd"/>
      <w:r w:rsidRPr="009F6076">
        <w:rPr>
          <w:color w:val="000000"/>
          <w:sz w:val="24"/>
          <w:szCs w:val="24"/>
          <w:shd w:val="clear" w:color="auto" w:fill="FCFCFC"/>
        </w:rPr>
        <w:t xml:space="preserve">, А. Н. Зубарев, Ю. В. </w:t>
      </w:r>
      <w:proofErr w:type="spellStart"/>
      <w:r w:rsidRPr="009F6076">
        <w:rPr>
          <w:color w:val="000000"/>
          <w:sz w:val="24"/>
          <w:szCs w:val="24"/>
          <w:shd w:val="clear" w:color="auto" w:fill="FCFCFC"/>
        </w:rPr>
        <w:t>Кисаретов</w:t>
      </w:r>
      <w:proofErr w:type="spellEnd"/>
      <w:r w:rsidRPr="009F6076">
        <w:rPr>
          <w:color w:val="000000"/>
          <w:sz w:val="24"/>
          <w:szCs w:val="24"/>
          <w:shd w:val="clear" w:color="auto" w:fill="FCFCFC"/>
        </w:rPr>
        <w:t>. — Электрон</w:t>
      </w:r>
      <w:proofErr w:type="gramStart"/>
      <w:r w:rsidRPr="009F6076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9F6076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9F6076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9F6076">
        <w:rPr>
          <w:color w:val="000000"/>
          <w:sz w:val="24"/>
          <w:szCs w:val="24"/>
          <w:shd w:val="clear" w:color="auto" w:fill="FCFCFC"/>
        </w:rPr>
        <w:t>екстовые данные. — Железногорск</w:t>
      </w:r>
      <w:proofErr w:type="gramStart"/>
      <w:r w:rsidRPr="009F6076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9F6076">
        <w:rPr>
          <w:color w:val="000000"/>
          <w:sz w:val="24"/>
          <w:szCs w:val="24"/>
          <w:shd w:val="clear" w:color="auto" w:fill="FCFCFC"/>
        </w:rPr>
        <w:t xml:space="preserve"> Сибирская пожарно-спасательная академия ГПС МЧС России, 2017. — 169 c. — 2227-8397. </w:t>
      </w:r>
      <w:r w:rsidRPr="009F6076">
        <w:rPr>
          <w:sz w:val="24"/>
          <w:szCs w:val="24"/>
        </w:rPr>
        <w:t xml:space="preserve">Текст: электронный //ЭБС </w:t>
      </w:r>
      <w:proofErr w:type="spellStart"/>
      <w:r w:rsidRPr="009F6076">
        <w:rPr>
          <w:color w:val="000000"/>
          <w:sz w:val="24"/>
          <w:szCs w:val="24"/>
          <w:lang w:val="en-US"/>
        </w:rPr>
        <w:t>IPRBooks</w:t>
      </w:r>
      <w:proofErr w:type="spellEnd"/>
      <w:r w:rsidRPr="009F6076">
        <w:rPr>
          <w:sz w:val="24"/>
          <w:szCs w:val="24"/>
        </w:rPr>
        <w:t xml:space="preserve"> [сайт]. —  URL</w:t>
      </w:r>
      <w:r w:rsidRPr="009F6076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0" w:history="1">
        <w:r w:rsidRPr="009F6076">
          <w:rPr>
            <w:rStyle w:val="a8"/>
            <w:sz w:val="24"/>
            <w:szCs w:val="24"/>
            <w:shd w:val="clear" w:color="auto" w:fill="FCFCFC"/>
          </w:rPr>
          <w:t>http://www.iprbookshop.ru/66923.html</w:t>
        </w:r>
      </w:hyperlink>
    </w:p>
    <w:p w:rsidR="009F6076" w:rsidRPr="009F6076" w:rsidRDefault="009F6076" w:rsidP="009F6076">
      <w:pPr>
        <w:numPr>
          <w:ilvl w:val="0"/>
          <w:numId w:val="17"/>
        </w:numPr>
        <w:shd w:val="clear" w:color="auto" w:fill="FCFCFC"/>
        <w:tabs>
          <w:tab w:val="left" w:pos="993"/>
        </w:tabs>
        <w:spacing w:line="272" w:lineRule="atLeast"/>
        <w:ind w:left="0" w:firstLine="709"/>
        <w:jc w:val="both"/>
        <w:rPr>
          <w:color w:val="000000"/>
          <w:sz w:val="24"/>
          <w:szCs w:val="24"/>
          <w:shd w:val="clear" w:color="auto" w:fill="FCFCFC"/>
        </w:rPr>
      </w:pPr>
      <w:r w:rsidRPr="009F6076">
        <w:rPr>
          <w:color w:val="000000"/>
          <w:sz w:val="24"/>
          <w:szCs w:val="24"/>
          <w:shd w:val="clear" w:color="auto" w:fill="FCFCFC"/>
        </w:rPr>
        <w:t>Основы сервиса безопасности [Электронный ресурс]</w:t>
      </w:r>
      <w:proofErr w:type="gramStart"/>
      <w:r w:rsidRPr="009F6076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9F6076">
        <w:rPr>
          <w:color w:val="000000"/>
          <w:sz w:val="24"/>
          <w:szCs w:val="24"/>
          <w:shd w:val="clear" w:color="auto" w:fill="FCFCFC"/>
        </w:rPr>
        <w:t xml:space="preserve"> учебное пособие для курсантов и слушателей высших учебных заведений МЧС России / Д. В. Савочкин, М. В. Кунах, Д. О. Труфанов [и др.] ; под ред. Д. В. Савочкин. — Электрон</w:t>
      </w:r>
      <w:proofErr w:type="gramStart"/>
      <w:r w:rsidRPr="009F6076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9F6076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9F6076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9F6076">
        <w:rPr>
          <w:color w:val="000000"/>
          <w:sz w:val="24"/>
          <w:szCs w:val="24"/>
          <w:shd w:val="clear" w:color="auto" w:fill="FCFCFC"/>
        </w:rPr>
        <w:t>екстовые данные. — Железногорск</w:t>
      </w:r>
      <w:proofErr w:type="gramStart"/>
      <w:r w:rsidRPr="009F6076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9F6076">
        <w:rPr>
          <w:color w:val="000000"/>
          <w:sz w:val="24"/>
          <w:szCs w:val="24"/>
          <w:shd w:val="clear" w:color="auto" w:fill="FCFCFC"/>
        </w:rPr>
        <w:t xml:space="preserve"> Сибирская пожарно-спасательная академия ГПС МЧС России, 2017. — 156 c. — 978-5-904314-98-9. </w:t>
      </w:r>
      <w:r w:rsidRPr="009F6076">
        <w:rPr>
          <w:sz w:val="24"/>
          <w:szCs w:val="24"/>
        </w:rPr>
        <w:t xml:space="preserve">Текст: электронный //ЭБС </w:t>
      </w:r>
      <w:proofErr w:type="spellStart"/>
      <w:r w:rsidRPr="009F6076">
        <w:rPr>
          <w:color w:val="000000"/>
          <w:sz w:val="24"/>
          <w:szCs w:val="24"/>
          <w:lang w:val="en-US"/>
        </w:rPr>
        <w:t>IPRBooks</w:t>
      </w:r>
      <w:proofErr w:type="spellEnd"/>
      <w:r w:rsidRPr="009F6076">
        <w:rPr>
          <w:sz w:val="24"/>
          <w:szCs w:val="24"/>
        </w:rPr>
        <w:t xml:space="preserve"> [сайт]. —  URL</w:t>
      </w:r>
      <w:r w:rsidRPr="009F6076">
        <w:rPr>
          <w:color w:val="000000"/>
          <w:sz w:val="24"/>
          <w:szCs w:val="24"/>
          <w:shd w:val="clear" w:color="auto" w:fill="FCFCFC"/>
        </w:rPr>
        <w:t xml:space="preserve">:  </w:t>
      </w:r>
      <w:hyperlink r:id="rId11" w:history="1">
        <w:r w:rsidRPr="009F6076">
          <w:rPr>
            <w:rStyle w:val="a8"/>
            <w:sz w:val="24"/>
            <w:szCs w:val="24"/>
            <w:shd w:val="clear" w:color="auto" w:fill="FCFCFC"/>
          </w:rPr>
          <w:t>http://www.iprbookshop.ru/66920.html</w:t>
        </w:r>
      </w:hyperlink>
    </w:p>
    <w:p w:rsidR="009F6076" w:rsidRPr="009F6076" w:rsidRDefault="009F6076" w:rsidP="009F6076">
      <w:pPr>
        <w:numPr>
          <w:ilvl w:val="0"/>
          <w:numId w:val="17"/>
        </w:numPr>
        <w:shd w:val="clear" w:color="auto" w:fill="FCFCFC"/>
        <w:tabs>
          <w:tab w:val="left" w:pos="993"/>
        </w:tabs>
        <w:spacing w:line="272" w:lineRule="atLeast"/>
        <w:ind w:left="0" w:firstLine="709"/>
        <w:jc w:val="both"/>
        <w:rPr>
          <w:color w:val="000000"/>
          <w:sz w:val="24"/>
          <w:szCs w:val="24"/>
          <w:shd w:val="clear" w:color="auto" w:fill="FCFCFC"/>
        </w:rPr>
      </w:pPr>
      <w:r w:rsidRPr="009F6076">
        <w:rPr>
          <w:color w:val="000000"/>
          <w:sz w:val="24"/>
          <w:szCs w:val="24"/>
          <w:shd w:val="clear" w:color="auto" w:fill="FCFCFC"/>
        </w:rPr>
        <w:t>Основы сервиса безопасности. Часть 2: Правовые и практические аспекты сервиса безопасности [Электронный ресурс]</w:t>
      </w:r>
      <w:proofErr w:type="gramStart"/>
      <w:r w:rsidRPr="009F6076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9F6076">
        <w:rPr>
          <w:color w:val="000000"/>
          <w:sz w:val="24"/>
          <w:szCs w:val="24"/>
          <w:shd w:val="clear" w:color="auto" w:fill="FCFCFC"/>
        </w:rPr>
        <w:t xml:space="preserve"> учебное пособие для курсантов и слушателей высших учебных заведений МЧС России / М. В. Кунах, Д. О. Труфанов, О. И. </w:t>
      </w:r>
      <w:r w:rsidRPr="009F6076">
        <w:rPr>
          <w:color w:val="000000"/>
          <w:sz w:val="24"/>
          <w:szCs w:val="24"/>
          <w:shd w:val="clear" w:color="auto" w:fill="FCFCFC"/>
        </w:rPr>
        <w:lastRenderedPageBreak/>
        <w:t>Антипина, В. А. Горбунов ; под ред. Д. В. Савочкин. — Электрон</w:t>
      </w:r>
      <w:proofErr w:type="gramStart"/>
      <w:r w:rsidRPr="009F6076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9F6076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9F6076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9F6076">
        <w:rPr>
          <w:color w:val="000000"/>
          <w:sz w:val="24"/>
          <w:szCs w:val="24"/>
          <w:shd w:val="clear" w:color="auto" w:fill="FCFCFC"/>
        </w:rPr>
        <w:t>екстовые данные. — Железногорск</w:t>
      </w:r>
      <w:proofErr w:type="gramStart"/>
      <w:r w:rsidRPr="009F6076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9F6076">
        <w:rPr>
          <w:color w:val="000000"/>
          <w:sz w:val="24"/>
          <w:szCs w:val="24"/>
          <w:shd w:val="clear" w:color="auto" w:fill="FCFCFC"/>
        </w:rPr>
        <w:t xml:space="preserve"> Сибирская пожарно-спасательная академия ГПС МЧС России, 2017. — 136 c. — 2227-8397. </w:t>
      </w:r>
      <w:r w:rsidRPr="009F6076">
        <w:rPr>
          <w:sz w:val="24"/>
          <w:szCs w:val="24"/>
        </w:rPr>
        <w:t xml:space="preserve">Текст: электронный //ЭБС </w:t>
      </w:r>
      <w:proofErr w:type="spellStart"/>
      <w:r w:rsidRPr="009F6076">
        <w:rPr>
          <w:color w:val="000000"/>
          <w:sz w:val="24"/>
          <w:szCs w:val="24"/>
          <w:lang w:val="en-US"/>
        </w:rPr>
        <w:t>IPRBooks</w:t>
      </w:r>
      <w:proofErr w:type="spellEnd"/>
      <w:r w:rsidRPr="009F6076">
        <w:rPr>
          <w:sz w:val="24"/>
          <w:szCs w:val="24"/>
        </w:rPr>
        <w:t xml:space="preserve"> [сайт]. —  URL</w:t>
      </w:r>
      <w:r w:rsidRPr="009F6076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2" w:history="1">
        <w:r w:rsidRPr="009F6076">
          <w:rPr>
            <w:rStyle w:val="a8"/>
            <w:sz w:val="24"/>
            <w:szCs w:val="24"/>
            <w:shd w:val="clear" w:color="auto" w:fill="FCFCFC"/>
          </w:rPr>
          <w:t>http://www.iprbookshop.ru/66921.html</w:t>
        </w:r>
      </w:hyperlink>
    </w:p>
    <w:p w:rsidR="00777B09" w:rsidRPr="00793E1B" w:rsidRDefault="002574C5" w:rsidP="004D1CC9">
      <w:pPr>
        <w:spacing w:before="240"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793E1B">
        <w:rPr>
          <w:rFonts w:ascii="Times New Roman" w:hAnsi="Times New Roman"/>
          <w:color w:val="000000"/>
          <w:sz w:val="24"/>
          <w:szCs w:val="24"/>
        </w:rPr>
        <w:t>http://</w:t>
      </w:r>
      <w:r w:rsidRPr="00793E1B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«Юрайт» Режим доступа: http://biblio-online.ru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http://ru.spinform.ru</w:t>
      </w:r>
    </w:p>
    <w:p w:rsidR="007F4B97" w:rsidRPr="00793E1B" w:rsidRDefault="007F4B97" w:rsidP="00DE4B29">
      <w:pPr>
        <w:spacing w:before="12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Default="007F4B97" w:rsidP="00D2352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2574C5" w:rsidRPr="00793E1B" w:rsidRDefault="002574C5" w:rsidP="00D2352A">
      <w:pPr>
        <w:ind w:firstLine="709"/>
        <w:jc w:val="both"/>
        <w:rPr>
          <w:rFonts w:eastAsia="Calibri"/>
          <w:color w:val="000000"/>
          <w:sz w:val="24"/>
          <w:szCs w:val="24"/>
        </w:rPr>
      </w:pPr>
    </w:p>
    <w:p w:rsidR="009528CA" w:rsidRPr="002574C5" w:rsidRDefault="002574C5" w:rsidP="00D2352A">
      <w:pPr>
        <w:widowControl/>
        <w:autoSpaceDE/>
        <w:autoSpaceDN/>
        <w:adjustRightInd/>
        <w:spacing w:before="960"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2574C5">
        <w:rPr>
          <w:rFonts w:eastAsia="Calibri"/>
          <w:b/>
          <w:sz w:val="24"/>
          <w:szCs w:val="24"/>
          <w:lang w:eastAsia="en-US"/>
        </w:rPr>
        <w:t>9</w:t>
      </w:r>
      <w:r w:rsidR="00EE165B" w:rsidRPr="002574C5">
        <w:rPr>
          <w:rFonts w:eastAsia="Calibri"/>
          <w:b/>
          <w:sz w:val="24"/>
          <w:szCs w:val="24"/>
          <w:lang w:eastAsia="en-US"/>
        </w:rPr>
        <w:t>.</w:t>
      </w:r>
      <w:r w:rsidR="007F4B97" w:rsidRPr="002574C5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2574C5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574C5">
        <w:rPr>
          <w:sz w:val="24"/>
          <w:szCs w:val="24"/>
        </w:rPr>
        <w:t>Для того чтобы успешно о</w:t>
      </w:r>
      <w:r w:rsidR="004E4DB2" w:rsidRPr="002574C5">
        <w:rPr>
          <w:sz w:val="24"/>
          <w:szCs w:val="24"/>
        </w:rPr>
        <w:t xml:space="preserve">своить </w:t>
      </w:r>
      <w:r w:rsidRPr="002574C5">
        <w:rPr>
          <w:sz w:val="24"/>
          <w:szCs w:val="24"/>
        </w:rPr>
        <w:t>дисциплин</w:t>
      </w:r>
      <w:r w:rsidR="004E4DB2" w:rsidRPr="002574C5">
        <w:rPr>
          <w:sz w:val="24"/>
          <w:szCs w:val="24"/>
        </w:rPr>
        <w:t>у</w:t>
      </w:r>
      <w:r w:rsidR="009528CA" w:rsidRPr="002574C5">
        <w:rPr>
          <w:bCs/>
          <w:sz w:val="24"/>
          <w:szCs w:val="24"/>
        </w:rPr>
        <w:t>«</w:t>
      </w:r>
      <w:r w:rsidR="002B4321" w:rsidRPr="002574C5">
        <w:rPr>
          <w:bCs/>
          <w:sz w:val="24"/>
          <w:szCs w:val="24"/>
        </w:rPr>
        <w:t>Организация пожарной безопасности на предприятии</w:t>
      </w:r>
      <w:r w:rsidR="009528CA" w:rsidRPr="002574C5">
        <w:rPr>
          <w:bCs/>
          <w:sz w:val="24"/>
          <w:szCs w:val="24"/>
        </w:rPr>
        <w:t>»</w:t>
      </w:r>
      <w:r w:rsidRPr="002574C5">
        <w:rPr>
          <w:sz w:val="24"/>
          <w:szCs w:val="24"/>
        </w:rPr>
        <w:t>обучающиеся</w:t>
      </w:r>
      <w:r w:rsidRPr="00B14050">
        <w:rPr>
          <w:sz w:val="24"/>
          <w:szCs w:val="24"/>
        </w:rPr>
        <w:t xml:space="preserve">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</w:t>
      </w:r>
      <w:r w:rsidRPr="00793E1B">
        <w:rPr>
          <w:color w:val="000000"/>
          <w:sz w:val="24"/>
          <w:szCs w:val="24"/>
        </w:rPr>
        <w:lastRenderedPageBreak/>
        <w:t>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1E3259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студентов в аудиторное время может включать: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конспектирование (составление тезисов) лекций;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выполнение контрольных работ;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решение задач;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работу со справочной и методической литературой;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работу с нормативными правовыми актами;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выступления с докладами, сообщениями на семинарских занятиях;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защиту выполненных работ;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участие в оперативном (текущем) опросе по отдельным темам изучаемой дисциплины;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участие в собеседованиях, деловых (ролевых) играх, дискуссиях;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− участие в тестировании и др. </w:t>
      </w:r>
    </w:p>
    <w:p w:rsidR="001E3259" w:rsidRDefault="007F4B97" w:rsidP="001E3259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студентов во внеаудиторное время может состоять из: </w:t>
      </w:r>
    </w:p>
    <w:p w:rsidR="001E3259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повторение лекционного материала; </w:t>
      </w:r>
    </w:p>
    <w:p w:rsidR="001E3259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подготовки к семинарам (практическим занятиям); </w:t>
      </w:r>
    </w:p>
    <w:p w:rsidR="001E3259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изучения учебной и научной литературы; </w:t>
      </w:r>
    </w:p>
    <w:p w:rsidR="001E3259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решения задач, выданных на практических занятиях; </w:t>
      </w:r>
    </w:p>
    <w:p w:rsidR="001E3259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подготовки к контрольным работам, тестированию и т.д.; </w:t>
      </w:r>
    </w:p>
    <w:p w:rsidR="001E3259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подготовки к семинарам устных докладов (сообщений); </w:t>
      </w:r>
    </w:p>
    <w:p w:rsidR="007F4B97" w:rsidRPr="00793E1B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1E3259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</w:t>
      </w:r>
    </w:p>
    <w:p w:rsidR="001E3259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1) главного в тексте; </w:t>
      </w:r>
    </w:p>
    <w:p w:rsidR="001E3259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2) основных аргументов; </w:t>
      </w:r>
    </w:p>
    <w:p w:rsidR="001E3259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3) выводов.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DE4B29">
      <w:pPr>
        <w:spacing w:before="120"/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DE4B29">
      <w:pPr>
        <w:spacing w:after="240"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5F1511" w:rsidRPr="00B70B8C" w:rsidRDefault="005F1511" w:rsidP="005F1511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70B8C">
        <w:rPr>
          <w:rFonts w:eastAsia="Calibri"/>
          <w:b/>
          <w:sz w:val="24"/>
          <w:szCs w:val="24"/>
          <w:lang w:eastAsia="en-US"/>
        </w:rPr>
        <w:t>1</w:t>
      </w:r>
      <w:r>
        <w:rPr>
          <w:rFonts w:eastAsia="Calibri"/>
          <w:b/>
          <w:sz w:val="24"/>
          <w:szCs w:val="24"/>
          <w:lang w:eastAsia="en-US"/>
        </w:rPr>
        <w:t>0</w:t>
      </w:r>
      <w:r w:rsidRPr="00B70B8C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F1511" w:rsidRPr="00B70B8C" w:rsidRDefault="005F1511" w:rsidP="005F151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B70B8C">
        <w:rPr>
          <w:sz w:val="24"/>
          <w:szCs w:val="24"/>
        </w:rPr>
        <w:t>MicrosoftPowerPoint</w:t>
      </w:r>
      <w:proofErr w:type="spellEnd"/>
      <w:r w:rsidRPr="00B70B8C">
        <w:rPr>
          <w:sz w:val="24"/>
          <w:szCs w:val="24"/>
        </w:rPr>
        <w:t>, видеоматериалов, слайдов.</w:t>
      </w:r>
    </w:p>
    <w:p w:rsidR="005F1511" w:rsidRPr="00B70B8C" w:rsidRDefault="005F1511" w:rsidP="005F151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5F1511" w:rsidRPr="00B70B8C" w:rsidRDefault="005F1511" w:rsidP="005F151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B70B8C">
        <w:rPr>
          <w:sz w:val="24"/>
          <w:szCs w:val="24"/>
        </w:rPr>
        <w:t>Moodle</w:t>
      </w:r>
      <w:proofErr w:type="spellEnd"/>
      <w:r w:rsidRPr="00B70B8C">
        <w:rPr>
          <w:sz w:val="24"/>
          <w:szCs w:val="24"/>
        </w:rPr>
        <w:t>, обеспечивает:</w:t>
      </w:r>
    </w:p>
    <w:p w:rsidR="005F1511" w:rsidRPr="00B70B8C" w:rsidRDefault="005F1511" w:rsidP="005F151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B70B8C">
        <w:rPr>
          <w:sz w:val="24"/>
          <w:szCs w:val="24"/>
        </w:rPr>
        <w:t>IPRBooks</w:t>
      </w:r>
      <w:proofErr w:type="spellEnd"/>
      <w:r w:rsidRPr="00B70B8C">
        <w:rPr>
          <w:sz w:val="24"/>
          <w:szCs w:val="24"/>
        </w:rPr>
        <w:t xml:space="preserve">, ЭБС </w:t>
      </w:r>
      <w:proofErr w:type="spellStart"/>
      <w:r w:rsidRPr="00B70B8C">
        <w:rPr>
          <w:sz w:val="24"/>
          <w:szCs w:val="24"/>
        </w:rPr>
        <w:t>Юрайт</w:t>
      </w:r>
      <w:proofErr w:type="spellEnd"/>
      <w:r w:rsidRPr="00B70B8C">
        <w:rPr>
          <w:sz w:val="24"/>
          <w:szCs w:val="24"/>
        </w:rPr>
        <w:t>) и электронным образовательным ресурсам, указанным в рабочих программах;</w:t>
      </w:r>
    </w:p>
    <w:p w:rsidR="005F1511" w:rsidRPr="00B70B8C" w:rsidRDefault="005F1511" w:rsidP="005F151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5F1511" w:rsidRPr="00B70B8C" w:rsidRDefault="005F1511" w:rsidP="005F151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F1511" w:rsidRPr="00B70B8C" w:rsidRDefault="005F1511" w:rsidP="005F151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F1511" w:rsidRPr="00B70B8C" w:rsidRDefault="005F1511" w:rsidP="005F151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F1511" w:rsidRPr="00B70B8C" w:rsidRDefault="005F1511" w:rsidP="005F151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5F1511" w:rsidRPr="00B70B8C" w:rsidRDefault="005F1511" w:rsidP="005F151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5F1511" w:rsidRPr="00B70B8C" w:rsidRDefault="005F1511" w:rsidP="005F151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5F1511" w:rsidRPr="00B70B8C" w:rsidRDefault="005F1511" w:rsidP="005F151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5F1511" w:rsidRPr="00B70B8C" w:rsidRDefault="005F1511" w:rsidP="005F151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F1511" w:rsidRPr="00B70B8C" w:rsidRDefault="005F1511" w:rsidP="005F151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5F1511" w:rsidRPr="00B70B8C" w:rsidRDefault="005F1511" w:rsidP="005F151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компьютерное тестирование;</w:t>
      </w:r>
    </w:p>
    <w:p w:rsidR="005F1511" w:rsidRPr="00B70B8C" w:rsidRDefault="005F1511" w:rsidP="005F151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lastRenderedPageBreak/>
        <w:t>•</w:t>
      </w:r>
      <w:r w:rsidRPr="00B70B8C">
        <w:rPr>
          <w:sz w:val="24"/>
          <w:szCs w:val="24"/>
        </w:rPr>
        <w:tab/>
        <w:t>демонстрация мультимедийных материалов.</w:t>
      </w:r>
    </w:p>
    <w:p w:rsidR="005F1511" w:rsidRPr="00C021BA" w:rsidRDefault="005F1511" w:rsidP="005F151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70B8C">
        <w:rPr>
          <w:sz w:val="24"/>
          <w:szCs w:val="24"/>
        </w:rPr>
        <w:t>ПЕРЕЧЕНЬ</w:t>
      </w:r>
      <w:r w:rsidRPr="00C021BA">
        <w:rPr>
          <w:sz w:val="24"/>
          <w:szCs w:val="24"/>
          <w:lang w:val="en-US"/>
        </w:rPr>
        <w:t xml:space="preserve"> </w:t>
      </w:r>
      <w:r w:rsidRPr="00B70B8C">
        <w:rPr>
          <w:sz w:val="24"/>
          <w:szCs w:val="24"/>
        </w:rPr>
        <w:t>ПРОГРАММНОГО</w:t>
      </w:r>
      <w:r w:rsidRPr="00C021BA">
        <w:rPr>
          <w:sz w:val="24"/>
          <w:szCs w:val="24"/>
          <w:lang w:val="en-US"/>
        </w:rPr>
        <w:t xml:space="preserve"> </w:t>
      </w:r>
      <w:r w:rsidRPr="00B70B8C">
        <w:rPr>
          <w:sz w:val="24"/>
          <w:szCs w:val="24"/>
        </w:rPr>
        <w:t>ОБЕСПЕЧЕНИЯ</w:t>
      </w:r>
    </w:p>
    <w:p w:rsidR="005F1511" w:rsidRPr="00C021BA" w:rsidRDefault="005F1511" w:rsidP="005F151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021BA">
        <w:rPr>
          <w:sz w:val="24"/>
          <w:szCs w:val="24"/>
          <w:lang w:val="en-US"/>
        </w:rPr>
        <w:t>•</w:t>
      </w:r>
      <w:r w:rsidRPr="00C021BA">
        <w:rPr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C021BA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5F1511" w:rsidRPr="0018044B" w:rsidRDefault="005F1511" w:rsidP="005F151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F1511" w:rsidRPr="0018044B" w:rsidRDefault="005F1511" w:rsidP="005F151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F1511" w:rsidRPr="00C021BA" w:rsidRDefault="005F1511" w:rsidP="005F151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021BA">
        <w:rPr>
          <w:color w:val="000000"/>
          <w:sz w:val="24"/>
          <w:szCs w:val="24"/>
          <w:lang w:val="en-US"/>
        </w:rPr>
        <w:t>•</w:t>
      </w:r>
      <w:r w:rsidRPr="00C021BA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вободнораспространяемыйофисныйпакетсоткрытымисходнымкодом</w:t>
      </w:r>
      <w:r w:rsidRPr="00967807">
        <w:rPr>
          <w:bCs/>
          <w:sz w:val="24"/>
          <w:szCs w:val="24"/>
          <w:lang w:val="en-US"/>
        </w:rPr>
        <w:t>LibreOffice</w:t>
      </w:r>
      <w:proofErr w:type="spellEnd"/>
      <w:r w:rsidRPr="00C021BA">
        <w:rPr>
          <w:bCs/>
          <w:sz w:val="24"/>
          <w:szCs w:val="24"/>
          <w:lang w:val="en-US"/>
        </w:rPr>
        <w:t xml:space="preserve"> 6.0.3.2 </w:t>
      </w:r>
      <w:r w:rsidRPr="00967807">
        <w:rPr>
          <w:bCs/>
          <w:sz w:val="24"/>
          <w:szCs w:val="24"/>
          <w:lang w:val="en-US"/>
        </w:rPr>
        <w:t>Stable</w:t>
      </w:r>
    </w:p>
    <w:p w:rsidR="005F1511" w:rsidRPr="0018044B" w:rsidRDefault="005F1511" w:rsidP="005F151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5F1511" w:rsidRPr="0018044B" w:rsidRDefault="005F1511" w:rsidP="005F151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5F1511" w:rsidRDefault="005F1511" w:rsidP="005F1511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5F1511" w:rsidRDefault="005F1511" w:rsidP="005F1511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5F1511" w:rsidRDefault="005F1511" w:rsidP="005F1511">
      <w:pPr>
        <w:pStyle w:val="a4"/>
        <w:numPr>
          <w:ilvl w:val="0"/>
          <w:numId w:val="25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>Режим доступа: http://www.consultant.ru/edu/student/study/</w:t>
      </w:r>
    </w:p>
    <w:p w:rsidR="005F1511" w:rsidRDefault="005F1511" w:rsidP="005F1511">
      <w:pPr>
        <w:pStyle w:val="a4"/>
        <w:numPr>
          <w:ilvl w:val="0"/>
          <w:numId w:val="25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>Режим доступа: http://edu.garant.ru/omga/</w:t>
      </w:r>
    </w:p>
    <w:p w:rsidR="005F1511" w:rsidRDefault="005F1511" w:rsidP="005F1511">
      <w:pPr>
        <w:pStyle w:val="a4"/>
        <w:numPr>
          <w:ilvl w:val="0"/>
          <w:numId w:val="25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13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F1511" w:rsidRDefault="005F1511" w:rsidP="005F1511">
      <w:pPr>
        <w:pStyle w:val="a4"/>
        <w:numPr>
          <w:ilvl w:val="0"/>
          <w:numId w:val="25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14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F1511" w:rsidRDefault="005F1511" w:rsidP="005F1511">
      <w:pPr>
        <w:pStyle w:val="a4"/>
        <w:numPr>
          <w:ilvl w:val="0"/>
          <w:numId w:val="25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15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F1511" w:rsidRDefault="005F1511" w:rsidP="005F1511">
      <w:pPr>
        <w:pStyle w:val="a4"/>
        <w:numPr>
          <w:ilvl w:val="0"/>
          <w:numId w:val="25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"Права человека в Российской Федерации". - Режим доступа: </w:t>
      </w:r>
      <w:hyperlink r:id="rId16" w:history="1">
        <w:r>
          <w:rPr>
            <w:rStyle w:val="a8"/>
            <w:rFonts w:ascii="Times New Roman" w:hAnsi="Times New Roman"/>
            <w:sz w:val="24"/>
            <w:szCs w:val="24"/>
          </w:rPr>
          <w:t>http://www.hro.org</w:t>
        </w:r>
      </w:hyperlink>
    </w:p>
    <w:p w:rsidR="005F1511" w:rsidRDefault="005F1511" w:rsidP="005F1511">
      <w:pPr>
        <w:pStyle w:val="aa"/>
        <w:widowControl/>
        <w:numPr>
          <w:ilvl w:val="0"/>
          <w:numId w:val="25"/>
        </w:numPr>
        <w:autoSpaceDE/>
        <w:adjustRightInd/>
        <w:spacing w:before="100" w:beforeAutospacing="1" w:after="100" w:afterAutospacing="1"/>
      </w:pPr>
      <w:r>
        <w:t xml:space="preserve">Сайт Президента РФ. - Режим доступа: </w:t>
      </w:r>
      <w:hyperlink r:id="rId17" w:history="1">
        <w:r>
          <w:rPr>
            <w:rStyle w:val="a8"/>
          </w:rPr>
          <w:t>http://www.president.kremlin.ru</w:t>
        </w:r>
      </w:hyperlink>
    </w:p>
    <w:p w:rsidR="005F1511" w:rsidRDefault="005F1511" w:rsidP="005F1511">
      <w:pPr>
        <w:pStyle w:val="aa"/>
        <w:widowControl/>
        <w:numPr>
          <w:ilvl w:val="0"/>
          <w:numId w:val="25"/>
        </w:numPr>
        <w:autoSpaceDE/>
        <w:adjustRightInd/>
        <w:spacing w:before="100" w:beforeAutospacing="1" w:after="100" w:afterAutospacing="1"/>
      </w:pPr>
      <w:r>
        <w:t xml:space="preserve">Сайт Правительства РФ. - Режим доступа: </w:t>
      </w:r>
      <w:hyperlink r:id="rId18" w:history="1">
        <w:r>
          <w:rPr>
            <w:rStyle w:val="a8"/>
          </w:rPr>
          <w:t>www.government.ru</w:t>
        </w:r>
      </w:hyperlink>
      <w:r>
        <w:t>.</w:t>
      </w:r>
    </w:p>
    <w:p w:rsidR="005F1511" w:rsidRDefault="005F1511" w:rsidP="005F1511">
      <w:pPr>
        <w:pStyle w:val="aa"/>
        <w:widowControl/>
        <w:numPr>
          <w:ilvl w:val="0"/>
          <w:numId w:val="25"/>
        </w:numPr>
        <w:autoSpaceDE/>
        <w:adjustRightInd/>
        <w:spacing w:before="100" w:beforeAutospacing="1" w:after="100" w:afterAutospacing="1"/>
      </w:pPr>
      <w:r>
        <w:t xml:space="preserve">Сайт Федеральной службы государственной статистики РФ. - Режим доступа: </w:t>
      </w:r>
      <w:hyperlink r:id="rId19" w:history="1">
        <w:r>
          <w:rPr>
            <w:rStyle w:val="a8"/>
          </w:rPr>
          <w:t>www.gks.ru</w:t>
        </w:r>
      </w:hyperlink>
    </w:p>
    <w:p w:rsidR="005F1511" w:rsidRDefault="005F1511" w:rsidP="005F1511">
      <w:pPr>
        <w:tabs>
          <w:tab w:val="left" w:pos="993"/>
        </w:tabs>
        <w:jc w:val="both"/>
        <w:rPr>
          <w:color w:val="FF0000"/>
          <w:sz w:val="24"/>
          <w:szCs w:val="24"/>
        </w:rPr>
      </w:pPr>
    </w:p>
    <w:p w:rsidR="005F1511" w:rsidRDefault="005F1511" w:rsidP="005F1511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5F1511" w:rsidRDefault="005F1511" w:rsidP="005F15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5F1511" w:rsidRDefault="005F1511" w:rsidP="005F15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5F1511" w:rsidRDefault="005F1511" w:rsidP="005F15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XP,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10, 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2007;</w:t>
      </w:r>
    </w:p>
    <w:p w:rsidR="005F1511" w:rsidRDefault="005F1511" w:rsidP="005F15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>
        <w:rPr>
          <w:sz w:val="24"/>
          <w:szCs w:val="24"/>
        </w:rPr>
        <w:t>лингофонный</w:t>
      </w:r>
      <w:proofErr w:type="spellEnd"/>
      <w:r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</w:t>
      </w:r>
      <w:r>
        <w:rPr>
          <w:sz w:val="24"/>
          <w:szCs w:val="24"/>
        </w:rPr>
        <w:lastRenderedPageBreak/>
        <w:t xml:space="preserve">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V8.2;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» и «ЭБС ЮРАЙТ». </w:t>
      </w:r>
    </w:p>
    <w:p w:rsidR="005F1511" w:rsidRDefault="005F1511" w:rsidP="005F15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XP, MS </w:t>
      </w:r>
      <w:proofErr w:type="spellStart"/>
      <w:r>
        <w:rPr>
          <w:sz w:val="24"/>
          <w:szCs w:val="24"/>
        </w:rPr>
        <w:t>VisioStandart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>
          <w:rPr>
            <w:rStyle w:val="a8"/>
            <w:sz w:val="24"/>
            <w:szCs w:val="24"/>
          </w:rPr>
          <w:t xml:space="preserve">www.biblio-online. </w:t>
        </w:r>
        <w:proofErr w:type="spellStart"/>
        <w:r>
          <w:rPr>
            <w:rStyle w:val="a8"/>
            <w:sz w:val="24"/>
            <w:szCs w:val="24"/>
          </w:rPr>
          <w:t>ru</w:t>
        </w:r>
        <w:proofErr w:type="spellEnd"/>
      </w:hyperlink>
      <w:r>
        <w:rPr>
          <w:sz w:val="24"/>
          <w:szCs w:val="24"/>
        </w:rPr>
        <w:t xml:space="preserve">., 1С:Предпр.8.Комплект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. </w:t>
      </w:r>
    </w:p>
    <w:p w:rsidR="005F1511" w:rsidRDefault="005F1511" w:rsidP="005F15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>
          <w:rPr>
            <w:rStyle w:val="a8"/>
            <w:sz w:val="24"/>
            <w:szCs w:val="24"/>
          </w:rPr>
          <w:t xml:space="preserve">www.biblio-online. </w:t>
        </w:r>
        <w:proofErr w:type="spellStart"/>
        <w:r>
          <w:rPr>
            <w:rStyle w:val="a8"/>
            <w:sz w:val="24"/>
            <w:szCs w:val="24"/>
          </w:rPr>
          <w:t>ru</w:t>
        </w:r>
        <w:proofErr w:type="spellEnd"/>
      </w:hyperlink>
    </w:p>
    <w:p w:rsidR="00543D12" w:rsidRPr="00412C6D" w:rsidRDefault="005F1511" w:rsidP="005F15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10, MicrosoftOfficeProfessionalPlus2007, 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ЮРАЙТ».</w:t>
      </w:r>
    </w:p>
    <w:p w:rsidR="00FA5C55" w:rsidRPr="00793E1B" w:rsidRDefault="00FA5C55" w:rsidP="00543D12">
      <w:pPr>
        <w:widowControl/>
        <w:autoSpaceDE/>
        <w:autoSpaceDN/>
        <w:adjustRightInd/>
        <w:spacing w:before="240" w:after="120"/>
        <w:ind w:firstLine="709"/>
        <w:jc w:val="both"/>
        <w:rPr>
          <w:color w:val="000000"/>
          <w:sz w:val="24"/>
          <w:szCs w:val="24"/>
        </w:rPr>
      </w:pPr>
    </w:p>
    <w:sectPr w:rsidR="00FA5C55" w:rsidRPr="00793E1B" w:rsidSect="002933E5">
      <w:headerReference w:type="default" r:id="rId20"/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FFC" w:rsidRDefault="00704FFC" w:rsidP="00160BC1">
      <w:r>
        <w:separator/>
      </w:r>
    </w:p>
  </w:endnote>
  <w:endnote w:type="continuationSeparator" w:id="1">
    <w:p w:rsidR="00704FFC" w:rsidRDefault="00704FFC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CDA" w:rsidRDefault="00AF2CDA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FFC" w:rsidRDefault="00704FFC" w:rsidP="00160BC1">
      <w:r>
        <w:separator/>
      </w:r>
    </w:p>
  </w:footnote>
  <w:footnote w:type="continuationSeparator" w:id="1">
    <w:p w:rsidR="00704FFC" w:rsidRDefault="00704FFC" w:rsidP="00160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CDA" w:rsidRDefault="00AF2CDA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B16CC"/>
    <w:multiLevelType w:val="hybridMultilevel"/>
    <w:tmpl w:val="98A0CF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7C1D66"/>
    <w:multiLevelType w:val="hybridMultilevel"/>
    <w:tmpl w:val="29A88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32E76"/>
    <w:multiLevelType w:val="hybridMultilevel"/>
    <w:tmpl w:val="60A049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126ABF"/>
    <w:multiLevelType w:val="hybridMultilevel"/>
    <w:tmpl w:val="E12AC3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3B6F2D"/>
    <w:multiLevelType w:val="hybridMultilevel"/>
    <w:tmpl w:val="B1023F6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D4A679E"/>
    <w:multiLevelType w:val="hybridMultilevel"/>
    <w:tmpl w:val="A9E2E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03165C"/>
    <w:multiLevelType w:val="hybridMultilevel"/>
    <w:tmpl w:val="ECD40C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5603FD"/>
    <w:multiLevelType w:val="hybridMultilevel"/>
    <w:tmpl w:val="D92030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F0375"/>
    <w:multiLevelType w:val="hybridMultilevel"/>
    <w:tmpl w:val="D0447EF0"/>
    <w:lvl w:ilvl="0" w:tplc="61DA6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55662"/>
    <w:multiLevelType w:val="hybridMultilevel"/>
    <w:tmpl w:val="961EA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B116D"/>
    <w:multiLevelType w:val="hybridMultilevel"/>
    <w:tmpl w:val="4A3EB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>
    <w:nsid w:val="4DCE27A5"/>
    <w:multiLevelType w:val="hybridMultilevel"/>
    <w:tmpl w:val="4BA08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A2442B"/>
    <w:multiLevelType w:val="multilevel"/>
    <w:tmpl w:val="40F667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9">
    <w:nsid w:val="61C33C20"/>
    <w:multiLevelType w:val="hybridMultilevel"/>
    <w:tmpl w:val="961EA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C742DA"/>
    <w:multiLevelType w:val="hybridMultilevel"/>
    <w:tmpl w:val="F1A84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8C37A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9B79B7"/>
    <w:multiLevelType w:val="hybridMultilevel"/>
    <w:tmpl w:val="68AE7CAE"/>
    <w:lvl w:ilvl="0" w:tplc="1AF4559A">
      <w:start w:val="1"/>
      <w:numFmt w:val="decimal"/>
      <w:lvlText w:val="%1."/>
      <w:lvlJc w:val="left"/>
      <w:pPr>
        <w:ind w:left="1744" w:hanging="103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1"/>
  </w:num>
  <w:num w:numId="3">
    <w:abstractNumId w:val="20"/>
  </w:num>
  <w:num w:numId="4">
    <w:abstractNumId w:val="10"/>
  </w:num>
  <w:num w:numId="5">
    <w:abstractNumId w:val="14"/>
  </w:num>
  <w:num w:numId="6">
    <w:abstractNumId w:val="15"/>
  </w:num>
  <w:num w:numId="7">
    <w:abstractNumId w:val="9"/>
  </w:num>
  <w:num w:numId="8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2"/>
  </w:num>
  <w:num w:numId="11">
    <w:abstractNumId w:val="21"/>
  </w:num>
  <w:num w:numId="12">
    <w:abstractNumId w:val="3"/>
  </w:num>
  <w:num w:numId="13">
    <w:abstractNumId w:val="13"/>
  </w:num>
  <w:num w:numId="14">
    <w:abstractNumId w:val="8"/>
  </w:num>
  <w:num w:numId="15">
    <w:abstractNumId w:val="4"/>
  </w:num>
  <w:num w:numId="16">
    <w:abstractNumId w:val="1"/>
  </w:num>
  <w:num w:numId="17">
    <w:abstractNumId w:val="22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0"/>
  </w:num>
  <w:num w:numId="23">
    <w:abstractNumId w:val="6"/>
  </w:num>
  <w:num w:numId="24">
    <w:abstractNumId w:val="17"/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7257"/>
    <w:rsid w:val="00007BFE"/>
    <w:rsid w:val="00027D2C"/>
    <w:rsid w:val="00027E5B"/>
    <w:rsid w:val="00031790"/>
    <w:rsid w:val="00037461"/>
    <w:rsid w:val="00051798"/>
    <w:rsid w:val="00051AEE"/>
    <w:rsid w:val="00060A01"/>
    <w:rsid w:val="00060D97"/>
    <w:rsid w:val="00064AA9"/>
    <w:rsid w:val="000650F7"/>
    <w:rsid w:val="0006555F"/>
    <w:rsid w:val="00066B8C"/>
    <w:rsid w:val="00074E85"/>
    <w:rsid w:val="000835F5"/>
    <w:rsid w:val="000875BF"/>
    <w:rsid w:val="000911D1"/>
    <w:rsid w:val="00091A47"/>
    <w:rsid w:val="000A4FAC"/>
    <w:rsid w:val="000B1331"/>
    <w:rsid w:val="000B291D"/>
    <w:rsid w:val="000B40A9"/>
    <w:rsid w:val="000B44EA"/>
    <w:rsid w:val="000B7795"/>
    <w:rsid w:val="000C4546"/>
    <w:rsid w:val="000C4983"/>
    <w:rsid w:val="000D07C6"/>
    <w:rsid w:val="000D0F8B"/>
    <w:rsid w:val="000D4429"/>
    <w:rsid w:val="000D6DE5"/>
    <w:rsid w:val="000E0578"/>
    <w:rsid w:val="000E19F7"/>
    <w:rsid w:val="000E37E9"/>
    <w:rsid w:val="000E3876"/>
    <w:rsid w:val="000E55DA"/>
    <w:rsid w:val="000E5861"/>
    <w:rsid w:val="00100CB4"/>
    <w:rsid w:val="00102E02"/>
    <w:rsid w:val="00104A75"/>
    <w:rsid w:val="00114770"/>
    <w:rsid w:val="001154C3"/>
    <w:rsid w:val="001165D0"/>
    <w:rsid w:val="001166B7"/>
    <w:rsid w:val="001167A8"/>
    <w:rsid w:val="00116FFB"/>
    <w:rsid w:val="0012017A"/>
    <w:rsid w:val="00123C37"/>
    <w:rsid w:val="00127108"/>
    <w:rsid w:val="00127DEA"/>
    <w:rsid w:val="00131CDA"/>
    <w:rsid w:val="00132F57"/>
    <w:rsid w:val="001378B1"/>
    <w:rsid w:val="001419D5"/>
    <w:rsid w:val="00151C45"/>
    <w:rsid w:val="00151CE6"/>
    <w:rsid w:val="001543AF"/>
    <w:rsid w:val="0015639D"/>
    <w:rsid w:val="0016057E"/>
    <w:rsid w:val="00160BC1"/>
    <w:rsid w:val="00161C70"/>
    <w:rsid w:val="001631F4"/>
    <w:rsid w:val="001715A2"/>
    <w:rsid w:val="001716A9"/>
    <w:rsid w:val="0017799B"/>
    <w:rsid w:val="00181AAB"/>
    <w:rsid w:val="00184F65"/>
    <w:rsid w:val="001871AA"/>
    <w:rsid w:val="001A6533"/>
    <w:rsid w:val="001C1D74"/>
    <w:rsid w:val="001C1FF5"/>
    <w:rsid w:val="001C3589"/>
    <w:rsid w:val="001C4FED"/>
    <w:rsid w:val="001C6305"/>
    <w:rsid w:val="001D2D52"/>
    <w:rsid w:val="001D3239"/>
    <w:rsid w:val="001D73FB"/>
    <w:rsid w:val="001D7E91"/>
    <w:rsid w:val="001E3259"/>
    <w:rsid w:val="001F11DE"/>
    <w:rsid w:val="001F18C9"/>
    <w:rsid w:val="001F3561"/>
    <w:rsid w:val="001F6400"/>
    <w:rsid w:val="00201CE2"/>
    <w:rsid w:val="0020235C"/>
    <w:rsid w:val="00207E2E"/>
    <w:rsid w:val="00207FB7"/>
    <w:rsid w:val="00211C1B"/>
    <w:rsid w:val="00232089"/>
    <w:rsid w:val="00240A81"/>
    <w:rsid w:val="00242125"/>
    <w:rsid w:val="00245199"/>
    <w:rsid w:val="0024610D"/>
    <w:rsid w:val="0025180D"/>
    <w:rsid w:val="002574C5"/>
    <w:rsid w:val="002657BC"/>
    <w:rsid w:val="00265ADB"/>
    <w:rsid w:val="00274B25"/>
    <w:rsid w:val="00276128"/>
    <w:rsid w:val="0027733F"/>
    <w:rsid w:val="002843BF"/>
    <w:rsid w:val="002861FD"/>
    <w:rsid w:val="00291D05"/>
    <w:rsid w:val="002933E5"/>
    <w:rsid w:val="002A0D1B"/>
    <w:rsid w:val="002B12A8"/>
    <w:rsid w:val="002B3D83"/>
    <w:rsid w:val="002B4321"/>
    <w:rsid w:val="002B5AB9"/>
    <w:rsid w:val="002B6C87"/>
    <w:rsid w:val="002B734E"/>
    <w:rsid w:val="002C2BC1"/>
    <w:rsid w:val="002C2EAE"/>
    <w:rsid w:val="002C3F08"/>
    <w:rsid w:val="002C7582"/>
    <w:rsid w:val="002D682D"/>
    <w:rsid w:val="002D6AC0"/>
    <w:rsid w:val="002E4CB7"/>
    <w:rsid w:val="002E75B8"/>
    <w:rsid w:val="003142D6"/>
    <w:rsid w:val="00315AB7"/>
    <w:rsid w:val="0032166A"/>
    <w:rsid w:val="00330957"/>
    <w:rsid w:val="0033546E"/>
    <w:rsid w:val="00355C7E"/>
    <w:rsid w:val="00355F5B"/>
    <w:rsid w:val="00357D5D"/>
    <w:rsid w:val="003618C2"/>
    <w:rsid w:val="00363097"/>
    <w:rsid w:val="00364D7B"/>
    <w:rsid w:val="00365758"/>
    <w:rsid w:val="003668E3"/>
    <w:rsid w:val="00366D60"/>
    <w:rsid w:val="003670B9"/>
    <w:rsid w:val="003721B9"/>
    <w:rsid w:val="00376FF0"/>
    <w:rsid w:val="0038190F"/>
    <w:rsid w:val="00386DA4"/>
    <w:rsid w:val="00390B62"/>
    <w:rsid w:val="00397161"/>
    <w:rsid w:val="003A278F"/>
    <w:rsid w:val="003A3494"/>
    <w:rsid w:val="003A4CF4"/>
    <w:rsid w:val="003A57B5"/>
    <w:rsid w:val="003A6FB0"/>
    <w:rsid w:val="003A71E4"/>
    <w:rsid w:val="003B32C7"/>
    <w:rsid w:val="003B7F71"/>
    <w:rsid w:val="003C2D5F"/>
    <w:rsid w:val="003D0286"/>
    <w:rsid w:val="003D34F6"/>
    <w:rsid w:val="003D47C6"/>
    <w:rsid w:val="003E0A73"/>
    <w:rsid w:val="003E3EB6"/>
    <w:rsid w:val="003F1B89"/>
    <w:rsid w:val="003F2387"/>
    <w:rsid w:val="00400491"/>
    <w:rsid w:val="00404C87"/>
    <w:rsid w:val="004057CA"/>
    <w:rsid w:val="00406130"/>
    <w:rsid w:val="00407242"/>
    <w:rsid w:val="00407404"/>
    <w:rsid w:val="004110F5"/>
    <w:rsid w:val="00415EB7"/>
    <w:rsid w:val="0042634A"/>
    <w:rsid w:val="00435249"/>
    <w:rsid w:val="0044623F"/>
    <w:rsid w:val="004465DB"/>
    <w:rsid w:val="00446EE3"/>
    <w:rsid w:val="00447D35"/>
    <w:rsid w:val="0046365B"/>
    <w:rsid w:val="0047224A"/>
    <w:rsid w:val="0047572F"/>
    <w:rsid w:val="0047633A"/>
    <w:rsid w:val="00481938"/>
    <w:rsid w:val="00481D6B"/>
    <w:rsid w:val="0048300E"/>
    <w:rsid w:val="00484B67"/>
    <w:rsid w:val="004858B0"/>
    <w:rsid w:val="0049217A"/>
    <w:rsid w:val="004960CB"/>
    <w:rsid w:val="004A2C0D"/>
    <w:rsid w:val="004A2E62"/>
    <w:rsid w:val="004A68C9"/>
    <w:rsid w:val="004B13BA"/>
    <w:rsid w:val="004B6892"/>
    <w:rsid w:val="004C5815"/>
    <w:rsid w:val="004C6DB3"/>
    <w:rsid w:val="004D1CC9"/>
    <w:rsid w:val="004D6F0C"/>
    <w:rsid w:val="004E0C3F"/>
    <w:rsid w:val="004E3D82"/>
    <w:rsid w:val="004E4CD6"/>
    <w:rsid w:val="004E4DB2"/>
    <w:rsid w:val="004E62F1"/>
    <w:rsid w:val="004E753A"/>
    <w:rsid w:val="004F3C72"/>
    <w:rsid w:val="004F5E78"/>
    <w:rsid w:val="00506AEA"/>
    <w:rsid w:val="005119F1"/>
    <w:rsid w:val="00516F43"/>
    <w:rsid w:val="00520F50"/>
    <w:rsid w:val="005338BD"/>
    <w:rsid w:val="005362E6"/>
    <w:rsid w:val="00537A62"/>
    <w:rsid w:val="00540F31"/>
    <w:rsid w:val="00543D12"/>
    <w:rsid w:val="00565480"/>
    <w:rsid w:val="005669CB"/>
    <w:rsid w:val="00567487"/>
    <w:rsid w:val="00570C40"/>
    <w:rsid w:val="00572F9F"/>
    <w:rsid w:val="005816EA"/>
    <w:rsid w:val="00582969"/>
    <w:rsid w:val="00583C2E"/>
    <w:rsid w:val="00584FE8"/>
    <w:rsid w:val="00586FAD"/>
    <w:rsid w:val="0059092A"/>
    <w:rsid w:val="005915BA"/>
    <w:rsid w:val="00591B36"/>
    <w:rsid w:val="00595400"/>
    <w:rsid w:val="005A0D9E"/>
    <w:rsid w:val="005A150A"/>
    <w:rsid w:val="005A28FC"/>
    <w:rsid w:val="005A753B"/>
    <w:rsid w:val="005B2C89"/>
    <w:rsid w:val="005B47CE"/>
    <w:rsid w:val="005C13E4"/>
    <w:rsid w:val="005C20F0"/>
    <w:rsid w:val="005C3AEB"/>
    <w:rsid w:val="005C3E07"/>
    <w:rsid w:val="005C5A39"/>
    <w:rsid w:val="005C7567"/>
    <w:rsid w:val="005D206B"/>
    <w:rsid w:val="005F1511"/>
    <w:rsid w:val="005F2349"/>
    <w:rsid w:val="006000AE"/>
    <w:rsid w:val="006044B4"/>
    <w:rsid w:val="006065BA"/>
    <w:rsid w:val="00607E17"/>
    <w:rsid w:val="006118F6"/>
    <w:rsid w:val="00617E06"/>
    <w:rsid w:val="00624E28"/>
    <w:rsid w:val="00630980"/>
    <w:rsid w:val="006343BB"/>
    <w:rsid w:val="00641D51"/>
    <w:rsid w:val="00642A2F"/>
    <w:rsid w:val="006439F4"/>
    <w:rsid w:val="006473E1"/>
    <w:rsid w:val="006540CE"/>
    <w:rsid w:val="0065477D"/>
    <w:rsid w:val="0065606F"/>
    <w:rsid w:val="00656AC4"/>
    <w:rsid w:val="00674DC8"/>
    <w:rsid w:val="00676561"/>
    <w:rsid w:val="00676914"/>
    <w:rsid w:val="00687B3A"/>
    <w:rsid w:val="00691AF6"/>
    <w:rsid w:val="00692DD7"/>
    <w:rsid w:val="006A3DAC"/>
    <w:rsid w:val="006B0CA3"/>
    <w:rsid w:val="006B220D"/>
    <w:rsid w:val="006B6AAF"/>
    <w:rsid w:val="006B6DAC"/>
    <w:rsid w:val="006B7884"/>
    <w:rsid w:val="006C0F0B"/>
    <w:rsid w:val="006D108C"/>
    <w:rsid w:val="006D15B6"/>
    <w:rsid w:val="006D266C"/>
    <w:rsid w:val="006D6805"/>
    <w:rsid w:val="006E1A42"/>
    <w:rsid w:val="006E5C19"/>
    <w:rsid w:val="006F77F5"/>
    <w:rsid w:val="00700AD0"/>
    <w:rsid w:val="00704FFC"/>
    <w:rsid w:val="00705814"/>
    <w:rsid w:val="00705FB5"/>
    <w:rsid w:val="007066B1"/>
    <w:rsid w:val="00713D44"/>
    <w:rsid w:val="00714287"/>
    <w:rsid w:val="00721299"/>
    <w:rsid w:val="007327FE"/>
    <w:rsid w:val="007505B3"/>
    <w:rsid w:val="007512C7"/>
    <w:rsid w:val="00752936"/>
    <w:rsid w:val="007562BA"/>
    <w:rsid w:val="0076201E"/>
    <w:rsid w:val="00764497"/>
    <w:rsid w:val="00764E20"/>
    <w:rsid w:val="007751FE"/>
    <w:rsid w:val="00777B09"/>
    <w:rsid w:val="00780F0E"/>
    <w:rsid w:val="00781ADF"/>
    <w:rsid w:val="00783D3E"/>
    <w:rsid w:val="0078467E"/>
    <w:rsid w:val="00785842"/>
    <w:rsid w:val="007865CB"/>
    <w:rsid w:val="007873FC"/>
    <w:rsid w:val="00793E1B"/>
    <w:rsid w:val="00793F01"/>
    <w:rsid w:val="00796C1B"/>
    <w:rsid w:val="007A5EE5"/>
    <w:rsid w:val="007A7E7B"/>
    <w:rsid w:val="007B1B01"/>
    <w:rsid w:val="007B2F12"/>
    <w:rsid w:val="007C277B"/>
    <w:rsid w:val="007D5CC1"/>
    <w:rsid w:val="007E10C6"/>
    <w:rsid w:val="007E1D7E"/>
    <w:rsid w:val="007E5264"/>
    <w:rsid w:val="007E7282"/>
    <w:rsid w:val="007F098D"/>
    <w:rsid w:val="007F2C37"/>
    <w:rsid w:val="007F4B97"/>
    <w:rsid w:val="007F7A4D"/>
    <w:rsid w:val="008012FF"/>
    <w:rsid w:val="00801B83"/>
    <w:rsid w:val="00811A65"/>
    <w:rsid w:val="00820D1B"/>
    <w:rsid w:val="00823333"/>
    <w:rsid w:val="00823E5A"/>
    <w:rsid w:val="008271BD"/>
    <w:rsid w:val="00827A34"/>
    <w:rsid w:val="00840A35"/>
    <w:rsid w:val="008423FF"/>
    <w:rsid w:val="0085516E"/>
    <w:rsid w:val="00857FC8"/>
    <w:rsid w:val="0086651C"/>
    <w:rsid w:val="00875DA8"/>
    <w:rsid w:val="0088272E"/>
    <w:rsid w:val="00896E60"/>
    <w:rsid w:val="008A4480"/>
    <w:rsid w:val="008A5651"/>
    <w:rsid w:val="008B1718"/>
    <w:rsid w:val="008B3964"/>
    <w:rsid w:val="008B6331"/>
    <w:rsid w:val="008C705D"/>
    <w:rsid w:val="008D01F0"/>
    <w:rsid w:val="008D45EF"/>
    <w:rsid w:val="008E29BA"/>
    <w:rsid w:val="008E5E59"/>
    <w:rsid w:val="008F33BB"/>
    <w:rsid w:val="0090200E"/>
    <w:rsid w:val="00902103"/>
    <w:rsid w:val="00903B3F"/>
    <w:rsid w:val="00920199"/>
    <w:rsid w:val="00921868"/>
    <w:rsid w:val="00927835"/>
    <w:rsid w:val="00932CD0"/>
    <w:rsid w:val="00941368"/>
    <w:rsid w:val="0094149E"/>
    <w:rsid w:val="00941875"/>
    <w:rsid w:val="00942899"/>
    <w:rsid w:val="009449DF"/>
    <w:rsid w:val="00947D33"/>
    <w:rsid w:val="00951F6B"/>
    <w:rsid w:val="009528CA"/>
    <w:rsid w:val="00954CA4"/>
    <w:rsid w:val="00954E45"/>
    <w:rsid w:val="009622EF"/>
    <w:rsid w:val="00965998"/>
    <w:rsid w:val="0098355D"/>
    <w:rsid w:val="009837E2"/>
    <w:rsid w:val="009943A6"/>
    <w:rsid w:val="00997B08"/>
    <w:rsid w:val="009A292F"/>
    <w:rsid w:val="009D308E"/>
    <w:rsid w:val="009D402E"/>
    <w:rsid w:val="009E22F4"/>
    <w:rsid w:val="009E35D2"/>
    <w:rsid w:val="009E7E9D"/>
    <w:rsid w:val="009F38C8"/>
    <w:rsid w:val="009F3F08"/>
    <w:rsid w:val="009F4070"/>
    <w:rsid w:val="009F6076"/>
    <w:rsid w:val="009F7755"/>
    <w:rsid w:val="00A11E82"/>
    <w:rsid w:val="00A21A70"/>
    <w:rsid w:val="00A2515D"/>
    <w:rsid w:val="00A275E4"/>
    <w:rsid w:val="00A31F44"/>
    <w:rsid w:val="00A32A5F"/>
    <w:rsid w:val="00A36F2E"/>
    <w:rsid w:val="00A43617"/>
    <w:rsid w:val="00A44F9E"/>
    <w:rsid w:val="00A466DF"/>
    <w:rsid w:val="00A47351"/>
    <w:rsid w:val="00A525A6"/>
    <w:rsid w:val="00A567CD"/>
    <w:rsid w:val="00A56C5E"/>
    <w:rsid w:val="00A63D90"/>
    <w:rsid w:val="00A75675"/>
    <w:rsid w:val="00A76E53"/>
    <w:rsid w:val="00A83EBD"/>
    <w:rsid w:val="00A92AC0"/>
    <w:rsid w:val="00A9607B"/>
    <w:rsid w:val="00A96677"/>
    <w:rsid w:val="00A96C48"/>
    <w:rsid w:val="00AA2A29"/>
    <w:rsid w:val="00AA3BF5"/>
    <w:rsid w:val="00AA79FB"/>
    <w:rsid w:val="00AB2091"/>
    <w:rsid w:val="00AB7887"/>
    <w:rsid w:val="00AD0669"/>
    <w:rsid w:val="00AD1C6C"/>
    <w:rsid w:val="00AD208A"/>
    <w:rsid w:val="00AD4A3C"/>
    <w:rsid w:val="00AE3177"/>
    <w:rsid w:val="00AE39C7"/>
    <w:rsid w:val="00AF2CDA"/>
    <w:rsid w:val="00AF2DDD"/>
    <w:rsid w:val="00AF53C4"/>
    <w:rsid w:val="00AF61EB"/>
    <w:rsid w:val="00B041F0"/>
    <w:rsid w:val="00B100BC"/>
    <w:rsid w:val="00B102AC"/>
    <w:rsid w:val="00B14050"/>
    <w:rsid w:val="00B17EA6"/>
    <w:rsid w:val="00B252B1"/>
    <w:rsid w:val="00B3164A"/>
    <w:rsid w:val="00B3289F"/>
    <w:rsid w:val="00B3296B"/>
    <w:rsid w:val="00B43F9B"/>
    <w:rsid w:val="00B44FF6"/>
    <w:rsid w:val="00B5209B"/>
    <w:rsid w:val="00B53DA2"/>
    <w:rsid w:val="00B542D4"/>
    <w:rsid w:val="00B54421"/>
    <w:rsid w:val="00B57E63"/>
    <w:rsid w:val="00B642B8"/>
    <w:rsid w:val="00B757E5"/>
    <w:rsid w:val="00B817E2"/>
    <w:rsid w:val="00B872CE"/>
    <w:rsid w:val="00B9292E"/>
    <w:rsid w:val="00B9769F"/>
    <w:rsid w:val="00BA0C35"/>
    <w:rsid w:val="00BA6671"/>
    <w:rsid w:val="00BB17FF"/>
    <w:rsid w:val="00BB6212"/>
    <w:rsid w:val="00BB6C9A"/>
    <w:rsid w:val="00BB70FB"/>
    <w:rsid w:val="00BC5482"/>
    <w:rsid w:val="00BD4AC0"/>
    <w:rsid w:val="00BE023D"/>
    <w:rsid w:val="00BE02F1"/>
    <w:rsid w:val="00BE3293"/>
    <w:rsid w:val="00BF1F8F"/>
    <w:rsid w:val="00BF22FC"/>
    <w:rsid w:val="00BF41EE"/>
    <w:rsid w:val="00BF5A10"/>
    <w:rsid w:val="00C021BA"/>
    <w:rsid w:val="00C1245E"/>
    <w:rsid w:val="00C228C5"/>
    <w:rsid w:val="00C2426D"/>
    <w:rsid w:val="00C24EA8"/>
    <w:rsid w:val="00C26026"/>
    <w:rsid w:val="00C31794"/>
    <w:rsid w:val="00C33468"/>
    <w:rsid w:val="00C3475E"/>
    <w:rsid w:val="00C40C06"/>
    <w:rsid w:val="00C549C5"/>
    <w:rsid w:val="00C55700"/>
    <w:rsid w:val="00C55BB5"/>
    <w:rsid w:val="00C55E91"/>
    <w:rsid w:val="00C657DC"/>
    <w:rsid w:val="00C70CA1"/>
    <w:rsid w:val="00C90A7A"/>
    <w:rsid w:val="00C92478"/>
    <w:rsid w:val="00C93F61"/>
    <w:rsid w:val="00C94464"/>
    <w:rsid w:val="00C9512C"/>
    <w:rsid w:val="00C953C9"/>
    <w:rsid w:val="00C97AAB"/>
    <w:rsid w:val="00CA05FE"/>
    <w:rsid w:val="00CA401A"/>
    <w:rsid w:val="00CA6A5E"/>
    <w:rsid w:val="00CA7F20"/>
    <w:rsid w:val="00CB27ED"/>
    <w:rsid w:val="00CB5C7D"/>
    <w:rsid w:val="00CB61D6"/>
    <w:rsid w:val="00CD7F10"/>
    <w:rsid w:val="00CE357F"/>
    <w:rsid w:val="00CE6C4B"/>
    <w:rsid w:val="00CF05CD"/>
    <w:rsid w:val="00CF0E9A"/>
    <w:rsid w:val="00CF12C6"/>
    <w:rsid w:val="00CF2B2F"/>
    <w:rsid w:val="00CF6292"/>
    <w:rsid w:val="00CF6B12"/>
    <w:rsid w:val="00D01BDD"/>
    <w:rsid w:val="00D021ED"/>
    <w:rsid w:val="00D02EB8"/>
    <w:rsid w:val="00D14FB9"/>
    <w:rsid w:val="00D152E4"/>
    <w:rsid w:val="00D1753D"/>
    <w:rsid w:val="00D2214F"/>
    <w:rsid w:val="00D22E2D"/>
    <w:rsid w:val="00D2352A"/>
    <w:rsid w:val="00D23EFA"/>
    <w:rsid w:val="00D271B3"/>
    <w:rsid w:val="00D34B66"/>
    <w:rsid w:val="00D40F92"/>
    <w:rsid w:val="00D41077"/>
    <w:rsid w:val="00D44188"/>
    <w:rsid w:val="00D53D46"/>
    <w:rsid w:val="00D560FD"/>
    <w:rsid w:val="00D62F79"/>
    <w:rsid w:val="00D63339"/>
    <w:rsid w:val="00D655FB"/>
    <w:rsid w:val="00D709F4"/>
    <w:rsid w:val="00D73193"/>
    <w:rsid w:val="00D761E8"/>
    <w:rsid w:val="00D803FD"/>
    <w:rsid w:val="00D81D34"/>
    <w:rsid w:val="00D82880"/>
    <w:rsid w:val="00D83177"/>
    <w:rsid w:val="00D8506D"/>
    <w:rsid w:val="00D86E74"/>
    <w:rsid w:val="00D90307"/>
    <w:rsid w:val="00D97830"/>
    <w:rsid w:val="00DA0FE0"/>
    <w:rsid w:val="00DA1E6B"/>
    <w:rsid w:val="00DA3177"/>
    <w:rsid w:val="00DA3FFC"/>
    <w:rsid w:val="00DA489D"/>
    <w:rsid w:val="00DA48D3"/>
    <w:rsid w:val="00DB0073"/>
    <w:rsid w:val="00DB08E2"/>
    <w:rsid w:val="00DB0A35"/>
    <w:rsid w:val="00DB228F"/>
    <w:rsid w:val="00DB4432"/>
    <w:rsid w:val="00DC6660"/>
    <w:rsid w:val="00DD03B9"/>
    <w:rsid w:val="00DD6EB4"/>
    <w:rsid w:val="00DD7EF9"/>
    <w:rsid w:val="00DE38F3"/>
    <w:rsid w:val="00DE4B29"/>
    <w:rsid w:val="00DE51DF"/>
    <w:rsid w:val="00DF1076"/>
    <w:rsid w:val="00DF26AA"/>
    <w:rsid w:val="00DF7ED6"/>
    <w:rsid w:val="00E02CDE"/>
    <w:rsid w:val="00E05B90"/>
    <w:rsid w:val="00E11452"/>
    <w:rsid w:val="00E136C2"/>
    <w:rsid w:val="00E17904"/>
    <w:rsid w:val="00E25972"/>
    <w:rsid w:val="00E335E8"/>
    <w:rsid w:val="00E356D3"/>
    <w:rsid w:val="00E42AED"/>
    <w:rsid w:val="00E4451A"/>
    <w:rsid w:val="00E50E7C"/>
    <w:rsid w:val="00E72419"/>
    <w:rsid w:val="00E72975"/>
    <w:rsid w:val="00E7465A"/>
    <w:rsid w:val="00E763FB"/>
    <w:rsid w:val="00E81007"/>
    <w:rsid w:val="00E87776"/>
    <w:rsid w:val="00E9079B"/>
    <w:rsid w:val="00E9119D"/>
    <w:rsid w:val="00E919E2"/>
    <w:rsid w:val="00E92238"/>
    <w:rsid w:val="00E95747"/>
    <w:rsid w:val="00EA1652"/>
    <w:rsid w:val="00EA206F"/>
    <w:rsid w:val="00EA293D"/>
    <w:rsid w:val="00EA3690"/>
    <w:rsid w:val="00EB0E73"/>
    <w:rsid w:val="00EC64ED"/>
    <w:rsid w:val="00ED28E4"/>
    <w:rsid w:val="00ED3985"/>
    <w:rsid w:val="00ED789C"/>
    <w:rsid w:val="00EE165B"/>
    <w:rsid w:val="00EE3F7D"/>
    <w:rsid w:val="00EE4D57"/>
    <w:rsid w:val="00EF1C44"/>
    <w:rsid w:val="00F00B76"/>
    <w:rsid w:val="00F06F17"/>
    <w:rsid w:val="00F07D0E"/>
    <w:rsid w:val="00F226CA"/>
    <w:rsid w:val="00F239D1"/>
    <w:rsid w:val="00F322E1"/>
    <w:rsid w:val="00F32DC7"/>
    <w:rsid w:val="00F342F7"/>
    <w:rsid w:val="00F40FEC"/>
    <w:rsid w:val="00F42549"/>
    <w:rsid w:val="00F563EB"/>
    <w:rsid w:val="00F625A5"/>
    <w:rsid w:val="00F63ADF"/>
    <w:rsid w:val="00F63BBC"/>
    <w:rsid w:val="00F77BD8"/>
    <w:rsid w:val="00F8007A"/>
    <w:rsid w:val="00F803A3"/>
    <w:rsid w:val="00F87439"/>
    <w:rsid w:val="00F96A96"/>
    <w:rsid w:val="00F96CC6"/>
    <w:rsid w:val="00FA330C"/>
    <w:rsid w:val="00FA5C55"/>
    <w:rsid w:val="00FB05DD"/>
    <w:rsid w:val="00FB15A7"/>
    <w:rsid w:val="00FB3DFD"/>
    <w:rsid w:val="00FC306B"/>
    <w:rsid w:val="00FC4D34"/>
    <w:rsid w:val="00FD520C"/>
    <w:rsid w:val="00FD6763"/>
    <w:rsid w:val="00FD7306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21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customStyle="1" w:styleId="20">
    <w:name w:val="Заголовок 2 Знак"/>
    <w:link w:val="2"/>
    <w:uiPriority w:val="9"/>
    <w:rsid w:val="00D2214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0">
    <w:name w:val="Body Text Indent 3"/>
    <w:basedOn w:val="a"/>
    <w:link w:val="31"/>
    <w:uiPriority w:val="99"/>
    <w:semiHidden/>
    <w:unhideWhenUsed/>
    <w:rsid w:val="00DA0FE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DA0FE0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rsid w:val="00C549C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3">
    <w:name w:val="Plain Text"/>
    <w:basedOn w:val="a"/>
    <w:link w:val="af4"/>
    <w:rsid w:val="00C549C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4">
    <w:name w:val="Текст Знак"/>
    <w:basedOn w:val="a0"/>
    <w:link w:val="af3"/>
    <w:rsid w:val="00C549C5"/>
    <w:rPr>
      <w:rFonts w:ascii="Courier New" w:eastAsia="Times New Roman" w:hAnsi="Courier New"/>
    </w:rPr>
  </w:style>
  <w:style w:type="paragraph" w:styleId="af5">
    <w:name w:val="Body Text Indent"/>
    <w:basedOn w:val="a"/>
    <w:link w:val="af6"/>
    <w:uiPriority w:val="99"/>
    <w:semiHidden/>
    <w:unhideWhenUsed/>
    <w:rsid w:val="001D73F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1D73FB"/>
    <w:rPr>
      <w:rFonts w:ascii="Times New Roman" w:eastAsia="Times New Roman" w:hAnsi="Times New Roman"/>
    </w:rPr>
  </w:style>
  <w:style w:type="character" w:customStyle="1" w:styleId="a5">
    <w:name w:val="Абзац списка Знак"/>
    <w:link w:val="a4"/>
    <w:uiPriority w:val="34"/>
    <w:locked/>
    <w:rsid w:val="00CA05FE"/>
    <w:rPr>
      <w:sz w:val="22"/>
      <w:szCs w:val="22"/>
      <w:lang w:eastAsia="en-US"/>
    </w:rPr>
  </w:style>
  <w:style w:type="paragraph" w:styleId="af7">
    <w:name w:val="Revision"/>
    <w:hidden/>
    <w:uiPriority w:val="99"/>
    <w:semiHidden/>
    <w:rsid w:val="00AF2CDA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00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623.html" TargetMode="External"/><Relationship Id="rId13" Type="http://schemas.openxmlformats.org/officeDocument/2006/relationships/hyperlink" Target="http://pravo.gov.ru" TargetMode="External"/><Relationship Id="rId18" Type="http://schemas.openxmlformats.org/officeDocument/2006/relationships/hyperlink" Target="http://www.government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66921.html" TargetMode="External"/><Relationship Id="rId17" Type="http://schemas.openxmlformats.org/officeDocument/2006/relationships/hyperlink" Target="http://www.president.kremli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ro.or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6692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ct.edu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prbookshop.ru/66923.html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66929.html" TargetMode="External"/><Relationship Id="rId14" Type="http://schemas.openxmlformats.org/officeDocument/2006/relationships/hyperlink" Target="http://fgosvo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6167A-3F5F-4733-BB63-84DAEF452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5752</TotalTime>
  <Pages>18</Pages>
  <Words>7057</Words>
  <Characters>40226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ОмГА</Company>
  <LinksUpToDate>false</LinksUpToDate>
  <CharactersWithSpaces>47189</CharactersWithSpaces>
  <SharedDoc>false</SharedDoc>
  <HLinks>
    <vt:vector size="12" baseType="variant">
      <vt:variant>
        <vt:i4>8257643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http://www.iprbookshop.ru/19062</vt:lpwstr>
      </vt:variant>
      <vt:variant>
        <vt:lpwstr/>
      </vt:variant>
      <vt:variant>
        <vt:i4>4653149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DVA</dc:creator>
  <cp:keywords/>
  <dc:description/>
  <cp:lastModifiedBy>Admin</cp:lastModifiedBy>
  <cp:revision>61</cp:revision>
  <cp:lastPrinted>2019-02-25T11:29:00Z</cp:lastPrinted>
  <dcterms:created xsi:type="dcterms:W3CDTF">2017-12-26T12:42:00Z</dcterms:created>
  <dcterms:modified xsi:type="dcterms:W3CDTF">2023-06-05T07:00:00Z</dcterms:modified>
</cp:coreProperties>
</file>